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62" w:rsidRDefault="002E0F62" w:rsidP="002E0F62">
      <w:pPr>
        <w:rPr>
          <w:rFonts w:ascii="Times New Roman" w:hAnsi="Times New Roman"/>
        </w:rPr>
      </w:pPr>
      <w:ins w:id="0" w:author="Meriam Karlsson" w:date="2011-01-04T10:11:00Z">
        <w:r w:rsidRPr="002E0F62">
          <w:rPr>
            <w:rFonts w:ascii="Times New Roman" w:hAnsi="Times New Roman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5948680" cy="2631440"/>
              <wp:effectExtent l="25400" t="0" r="0" b="0"/>
              <wp:wrapTight wrapText="bothSides">
                <wp:wrapPolygon edited="0">
                  <wp:start x="-92" y="0"/>
                  <wp:lineTo x="-92" y="21475"/>
                  <wp:lineTo x="21582" y="21475"/>
                  <wp:lineTo x="21582" y="0"/>
                  <wp:lineTo x="-92" y="0"/>
                </wp:wrapPolygon>
              </wp:wrapTight>
              <wp:docPr id="40" name="Pictur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8680" cy="263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</w:p>
    <w:p w:rsidR="002E0F62" w:rsidRDefault="002E0F62" w:rsidP="002E0F62">
      <w:pPr>
        <w:rPr>
          <w:rFonts w:ascii="Times New Roman" w:hAnsi="Times New Roman"/>
        </w:rPr>
      </w:pPr>
    </w:p>
    <w:p w:rsidR="002E0F62" w:rsidRPr="002E0F62" w:rsidRDefault="002E0F62" w:rsidP="002E0F62">
      <w:r>
        <w:t>Figure 1</w:t>
      </w:r>
      <w:r>
        <w:t>5</w:t>
      </w:r>
      <w:r>
        <w:t xml:space="preserve">. </w:t>
      </w:r>
      <w:r>
        <w:rPr>
          <w:rFonts w:ascii="Times New Roman" w:hAnsi="Times New Roman"/>
        </w:rPr>
        <w:t xml:space="preserve">Photosynthetic active radiation (PAR,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mol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 xml:space="preserve"> m</w:t>
      </w:r>
      <w:r w:rsidRPr="00A83CA7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>s</w:t>
      </w:r>
      <w:r w:rsidRPr="00A83CA7">
        <w:rPr>
          <w:rFonts w:ascii="Times New Roman" w:hAnsi="Times New Roman"/>
          <w:vertAlign w:val="superscript"/>
        </w:rPr>
        <w:t>-1</w:t>
      </w:r>
      <w:proofErr w:type="gramStart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noProof/>
        </w:rPr>
        <w:t xml:space="preserve"> from</w:t>
      </w:r>
      <w:proofErr w:type="gramEnd"/>
      <w:r>
        <w:rPr>
          <w:rFonts w:ascii="Times New Roman" w:hAnsi="Times New Roman"/>
          <w:noProof/>
        </w:rPr>
        <w:t xml:space="preserve"> an exterior plot for the month of January, 2010.</w:t>
      </w:r>
    </w:p>
    <w:p w:rsidR="00E15382" w:rsidRDefault="002E0F62"/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0F62"/>
    <w:rsid w:val="002E0F6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62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6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2011-01-07T00:28:00Z</dcterms:created>
  <dcterms:modified xsi:type="dcterms:W3CDTF">2011-01-07T00:29:00Z</dcterms:modified>
</cp:coreProperties>
</file>