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82" w:rsidRDefault="008402D8">
      <w:r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  <w:r w:rsidRPr="00D26D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Photosynthetic active radiation (PAR, </w:t>
      </w:r>
      <w:r>
        <w:rPr>
          <w:rFonts w:ascii="Times New Roman" w:hAnsi="Times New Roman"/>
        </w:rPr>
        <w:sym w:font="Symbol" w:char="F06D"/>
      </w:r>
      <w:r>
        <w:rPr>
          <w:rFonts w:ascii="Times New Roman" w:hAnsi="Times New Roman"/>
        </w:rPr>
        <w:t>mol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>m</w:t>
      </w:r>
      <w:r w:rsidRPr="00A83CA7"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</w:rPr>
        <w:t>s</w:t>
      </w:r>
      <w:r w:rsidRPr="00A83CA7"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>) and air temperature (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>F, blue, right axis)</w:t>
      </w:r>
      <w:r>
        <w:rPr>
          <w:rFonts w:ascii="Times New Roman" w:hAnsi="Times New Roman"/>
        </w:rPr>
        <w:t xml:space="preserve"> in the exterior plot for the month of </w:t>
      </w:r>
      <w:proofErr w:type="gramStart"/>
      <w:r>
        <w:rPr>
          <w:rFonts w:ascii="Times New Roman" w:hAnsi="Times New Roman"/>
        </w:rPr>
        <w:t>April,</w:t>
      </w:r>
      <w:proofErr w:type="gramEnd"/>
      <w:r>
        <w:rPr>
          <w:rFonts w:ascii="Times New Roman" w:hAnsi="Times New Roman"/>
        </w:rPr>
        <w:t xml:space="preserve"> 2010</w:t>
      </w:r>
      <w:ins w:id="0" w:author="Kendra  Calhoun" w:date="2011-01-06T12:48:00Z">
        <w:r w:rsidRPr="008402D8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6949440" cy="3078480"/>
              <wp:effectExtent l="25400" t="0" r="10160" b="0"/>
              <wp:wrapTight wrapText="bothSides">
                <wp:wrapPolygon edited="0">
                  <wp:start x="-79" y="0"/>
                  <wp:lineTo x="-79" y="21564"/>
                  <wp:lineTo x="21632" y="21564"/>
                  <wp:lineTo x="21632" y="0"/>
                  <wp:lineTo x="-79" y="0"/>
                </wp:wrapPolygon>
              </wp:wrapTight>
              <wp:docPr id="17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9440" cy="3078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</w:p>
    <w:sectPr w:rsidR="00E15382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02D8"/>
    <w:rsid w:val="008402D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2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D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2011-01-07T00:38:00Z</dcterms:created>
  <dcterms:modified xsi:type="dcterms:W3CDTF">2011-01-07T00:39:00Z</dcterms:modified>
</cp:coreProperties>
</file>