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3D" w:rsidRPr="00E776F2" w:rsidRDefault="00071E3D" w:rsidP="00E776F2">
      <w:pPr>
        <w:rPr>
          <w:rFonts w:ascii="Times New Roman" w:hAnsi="Times New Roman" w:cs="Times New Roman"/>
          <w:b/>
          <w:bCs/>
          <w:sz w:val="24"/>
          <w:szCs w:val="24"/>
        </w:rPr>
      </w:pPr>
      <w:bookmarkStart w:id="0" w:name="_GoBack"/>
      <w:bookmarkEnd w:id="0"/>
      <w:r w:rsidRPr="00E776F2">
        <w:rPr>
          <w:rFonts w:ascii="Times New Roman" w:hAnsi="Times New Roman" w:cs="Times New Roman"/>
          <w:b/>
          <w:bCs/>
          <w:sz w:val="24"/>
          <w:szCs w:val="24"/>
        </w:rPr>
        <w:t xml:space="preserve">Palatability of </w:t>
      </w:r>
      <w:r>
        <w:rPr>
          <w:rFonts w:ascii="Times New Roman" w:hAnsi="Times New Roman" w:cs="Times New Roman"/>
          <w:b/>
          <w:bCs/>
          <w:sz w:val="24"/>
          <w:szCs w:val="24"/>
        </w:rPr>
        <w:t>t</w:t>
      </w:r>
      <w:r w:rsidRPr="00E776F2">
        <w:rPr>
          <w:rFonts w:ascii="Times New Roman" w:hAnsi="Times New Roman" w:cs="Times New Roman"/>
          <w:b/>
          <w:bCs/>
          <w:sz w:val="24"/>
          <w:szCs w:val="24"/>
        </w:rPr>
        <w:t xml:space="preserve">annin-rich </w:t>
      </w:r>
      <w:r>
        <w:rPr>
          <w:rFonts w:ascii="Times New Roman" w:hAnsi="Times New Roman" w:cs="Times New Roman"/>
          <w:b/>
          <w:bCs/>
          <w:sz w:val="24"/>
          <w:szCs w:val="24"/>
        </w:rPr>
        <w:t>s</w:t>
      </w:r>
      <w:r w:rsidRPr="00E776F2">
        <w:rPr>
          <w:rFonts w:ascii="Times New Roman" w:hAnsi="Times New Roman" w:cs="Times New Roman"/>
          <w:b/>
          <w:bCs/>
          <w:sz w:val="24"/>
          <w:szCs w:val="24"/>
        </w:rPr>
        <w:t xml:space="preserve">ericea </w:t>
      </w:r>
      <w:r>
        <w:rPr>
          <w:rFonts w:ascii="Times New Roman" w:hAnsi="Times New Roman" w:cs="Times New Roman"/>
          <w:b/>
          <w:bCs/>
          <w:sz w:val="24"/>
          <w:szCs w:val="24"/>
        </w:rPr>
        <w:t>l</w:t>
      </w:r>
      <w:r w:rsidRPr="00E776F2">
        <w:rPr>
          <w:rFonts w:ascii="Times New Roman" w:hAnsi="Times New Roman" w:cs="Times New Roman"/>
          <w:b/>
          <w:bCs/>
          <w:sz w:val="24"/>
          <w:szCs w:val="24"/>
        </w:rPr>
        <w:t>espedeza fed to broilers.</w:t>
      </w:r>
    </w:p>
    <w:p w:rsidR="00071E3D" w:rsidRPr="006B2A70" w:rsidRDefault="00071E3D" w:rsidP="00E776F2">
      <w:pPr>
        <w:rPr>
          <w:rFonts w:ascii="Times New Roman" w:hAnsi="Times New Roman" w:cs="Times New Roman"/>
          <w:sz w:val="24"/>
          <w:szCs w:val="24"/>
        </w:rPr>
      </w:pPr>
      <w:r w:rsidRPr="006B2A70">
        <w:rPr>
          <w:rFonts w:ascii="Times New Roman" w:hAnsi="Times New Roman" w:cs="Times New Roman"/>
          <w:sz w:val="24"/>
          <w:szCs w:val="24"/>
        </w:rPr>
        <w:t>J. R. Moyle</w:t>
      </w:r>
      <w:r>
        <w:rPr>
          <w:rFonts w:ascii="Times New Roman" w:hAnsi="Times New Roman" w:cs="Times New Roman"/>
          <w:sz w:val="24"/>
          <w:szCs w:val="24"/>
        </w:rPr>
        <w:t>*</w:t>
      </w:r>
      <w:r w:rsidRPr="006B2A70">
        <w:rPr>
          <w:rFonts w:ascii="Times New Roman" w:hAnsi="Times New Roman" w:cs="Times New Roman"/>
          <w:sz w:val="24"/>
          <w:szCs w:val="24"/>
          <w:vertAlign w:val="superscript"/>
        </w:rPr>
        <w:t>1</w:t>
      </w:r>
      <w:r w:rsidRPr="006B2A70">
        <w:rPr>
          <w:rFonts w:ascii="Times New Roman" w:hAnsi="Times New Roman" w:cs="Times New Roman"/>
          <w:sz w:val="24"/>
          <w:szCs w:val="24"/>
        </w:rPr>
        <w:t>, J. M. Burke</w:t>
      </w:r>
      <w:r w:rsidRPr="006B2A70">
        <w:rPr>
          <w:rFonts w:ascii="Times New Roman" w:hAnsi="Times New Roman" w:cs="Times New Roman"/>
          <w:sz w:val="24"/>
          <w:szCs w:val="24"/>
          <w:vertAlign w:val="superscript"/>
        </w:rPr>
        <w:t>2</w:t>
      </w:r>
      <w:r w:rsidRPr="006B2A70">
        <w:rPr>
          <w:rFonts w:ascii="Times New Roman" w:hAnsi="Times New Roman" w:cs="Times New Roman"/>
          <w:sz w:val="24"/>
          <w:szCs w:val="24"/>
        </w:rPr>
        <w:t>,</w:t>
      </w:r>
      <w:r w:rsidR="00624C10" w:rsidRPr="00624C10">
        <w:rPr>
          <w:rFonts w:ascii="Times New Roman" w:hAnsi="Times New Roman" w:cs="Times New Roman"/>
          <w:sz w:val="24"/>
          <w:szCs w:val="24"/>
        </w:rPr>
        <w:t xml:space="preserve"> </w:t>
      </w:r>
      <w:r w:rsidR="00624C10" w:rsidRPr="006B2A70">
        <w:rPr>
          <w:rFonts w:ascii="Times New Roman" w:hAnsi="Times New Roman" w:cs="Times New Roman"/>
          <w:sz w:val="24"/>
          <w:szCs w:val="24"/>
        </w:rPr>
        <w:t>A. Fanatico</w:t>
      </w:r>
      <w:r w:rsidR="00624C10">
        <w:rPr>
          <w:rFonts w:ascii="Times New Roman" w:hAnsi="Times New Roman" w:cs="Times New Roman"/>
          <w:sz w:val="24"/>
          <w:szCs w:val="24"/>
          <w:vertAlign w:val="superscript"/>
        </w:rPr>
        <w:t>3</w:t>
      </w:r>
      <w:r w:rsidR="000F2B5B" w:rsidRPr="000F2B5B">
        <w:rPr>
          <w:rFonts w:ascii="Times New Roman" w:hAnsi="Times New Roman" w:cs="Times New Roman"/>
          <w:sz w:val="24"/>
          <w:szCs w:val="24"/>
        </w:rPr>
        <w:t>,</w:t>
      </w:r>
      <w:r w:rsidR="000F2B5B">
        <w:rPr>
          <w:rFonts w:ascii="Times New Roman" w:hAnsi="Times New Roman" w:cs="Times New Roman"/>
          <w:sz w:val="24"/>
          <w:szCs w:val="24"/>
        </w:rPr>
        <w:t xml:space="preserve"> </w:t>
      </w:r>
      <w:r w:rsidR="00624C10" w:rsidRPr="003F5426">
        <w:rPr>
          <w:rFonts w:ascii="Times New Roman" w:hAnsi="Times New Roman" w:cs="Times New Roman"/>
          <w:sz w:val="24"/>
        </w:rPr>
        <w:t>J. A. Mosjidis</w:t>
      </w:r>
      <w:r w:rsidR="00624C10">
        <w:rPr>
          <w:rFonts w:ascii="Times New Roman" w:hAnsi="Times New Roman" w:cs="Times New Roman"/>
          <w:vertAlign w:val="superscript"/>
        </w:rPr>
        <w:t>4</w:t>
      </w:r>
      <w:r w:rsidRPr="006B2A70">
        <w:rPr>
          <w:rFonts w:ascii="Times New Roman" w:hAnsi="Times New Roman" w:cs="Times New Roman"/>
          <w:sz w:val="24"/>
          <w:szCs w:val="24"/>
        </w:rPr>
        <w:t>,</w:t>
      </w:r>
      <w:r w:rsidRPr="00233616">
        <w:rPr>
          <w:rFonts w:ascii="Times New Roman" w:hAnsi="Times New Roman" w:cs="Times New Roman"/>
          <w:sz w:val="24"/>
          <w:szCs w:val="24"/>
        </w:rPr>
        <w:t xml:space="preserve"> T. Spencer</w:t>
      </w:r>
      <w:r w:rsidR="00624C10">
        <w:rPr>
          <w:rFonts w:ascii="Times New Roman" w:hAnsi="Times New Roman" w:cs="Times New Roman"/>
          <w:sz w:val="24"/>
          <w:szCs w:val="24"/>
          <w:vertAlign w:val="superscript"/>
        </w:rPr>
        <w:t>5</w:t>
      </w:r>
      <w:r>
        <w:rPr>
          <w:rFonts w:ascii="Times New Roman" w:hAnsi="Times New Roman" w:cs="Times New Roman"/>
          <w:sz w:val="24"/>
          <w:szCs w:val="24"/>
        </w:rPr>
        <w:t>,</w:t>
      </w:r>
      <w:r w:rsidRPr="006B2A70">
        <w:rPr>
          <w:rFonts w:ascii="Times New Roman" w:hAnsi="Times New Roman" w:cs="Times New Roman"/>
          <w:sz w:val="24"/>
          <w:szCs w:val="24"/>
        </w:rPr>
        <w:t xml:space="preserve"> K. Arsi</w:t>
      </w:r>
      <w:r w:rsidR="00624C10">
        <w:rPr>
          <w:rFonts w:ascii="Times New Roman" w:hAnsi="Times New Roman" w:cs="Times New Roman"/>
          <w:sz w:val="24"/>
          <w:szCs w:val="24"/>
          <w:vertAlign w:val="superscript"/>
        </w:rPr>
        <w:t>6</w:t>
      </w:r>
      <w:r w:rsidRPr="006B2A70">
        <w:rPr>
          <w:rFonts w:ascii="Times New Roman" w:hAnsi="Times New Roman" w:cs="Times New Roman"/>
          <w:sz w:val="24"/>
          <w:szCs w:val="24"/>
        </w:rPr>
        <w:t>, I. Reyes-Herrera</w:t>
      </w:r>
      <w:r w:rsidR="00624C10">
        <w:rPr>
          <w:rFonts w:ascii="Times New Roman" w:hAnsi="Times New Roman" w:cs="Times New Roman"/>
          <w:sz w:val="24"/>
          <w:szCs w:val="24"/>
          <w:vertAlign w:val="superscript"/>
        </w:rPr>
        <w:t>6</w:t>
      </w:r>
      <w:r w:rsidRPr="006B2A70">
        <w:rPr>
          <w:rFonts w:ascii="Times New Roman" w:hAnsi="Times New Roman" w:cs="Times New Roman"/>
          <w:sz w:val="24"/>
          <w:szCs w:val="24"/>
        </w:rPr>
        <w:t>,</w:t>
      </w:r>
      <w:r w:rsidRPr="00233616">
        <w:t xml:space="preserve"> </w:t>
      </w:r>
      <w:r w:rsidR="00BC7FE0">
        <w:rPr>
          <w:rFonts w:ascii="Times New Roman" w:hAnsi="Times New Roman" w:cs="Times New Roman"/>
          <w:sz w:val="24"/>
          <w:szCs w:val="24"/>
        </w:rPr>
        <w:t xml:space="preserve">A. </w:t>
      </w:r>
      <w:r w:rsidR="00BC7FE0" w:rsidRPr="00BC7FE0">
        <w:rPr>
          <w:rFonts w:ascii="Times New Roman" w:hAnsi="Times New Roman" w:cs="Times New Roman"/>
          <w:sz w:val="24"/>
          <w:szCs w:val="24"/>
        </w:rPr>
        <w:t>Woo</w:t>
      </w:r>
      <w:r w:rsidR="007213B3">
        <w:rPr>
          <w:rFonts w:ascii="Times New Roman" w:hAnsi="Times New Roman" w:cs="Times New Roman"/>
          <w:sz w:val="24"/>
          <w:szCs w:val="24"/>
        </w:rPr>
        <w:t>-M</w:t>
      </w:r>
      <w:r w:rsidR="00BC7FE0" w:rsidRPr="00BC7FE0">
        <w:rPr>
          <w:rFonts w:ascii="Times New Roman" w:hAnsi="Times New Roman" w:cs="Times New Roman"/>
          <w:sz w:val="24"/>
          <w:szCs w:val="24"/>
        </w:rPr>
        <w:t>ing</w:t>
      </w:r>
      <w:r w:rsidR="00624C10">
        <w:rPr>
          <w:rFonts w:ascii="Times New Roman" w:hAnsi="Times New Roman" w:cs="Times New Roman"/>
          <w:sz w:val="24"/>
          <w:szCs w:val="24"/>
          <w:vertAlign w:val="superscript"/>
        </w:rPr>
        <w:t>6</w:t>
      </w:r>
      <w:r w:rsidR="00BC7FE0">
        <w:rPr>
          <w:rFonts w:ascii="Times New Roman" w:hAnsi="Times New Roman" w:cs="Times New Roman"/>
          <w:sz w:val="24"/>
          <w:szCs w:val="24"/>
        </w:rPr>
        <w:t xml:space="preserve">, </w:t>
      </w:r>
      <w:r w:rsidRPr="00BC7FE0">
        <w:rPr>
          <w:rFonts w:ascii="Times New Roman" w:hAnsi="Times New Roman" w:cs="Times New Roman"/>
          <w:sz w:val="24"/>
          <w:szCs w:val="24"/>
        </w:rPr>
        <w:t>D</w:t>
      </w:r>
      <w:r w:rsidRPr="006B2A70">
        <w:rPr>
          <w:rFonts w:ascii="Times New Roman" w:hAnsi="Times New Roman" w:cs="Times New Roman"/>
          <w:sz w:val="24"/>
          <w:szCs w:val="24"/>
        </w:rPr>
        <w:t>. J. Donoghue</w:t>
      </w:r>
      <w:r w:rsidR="00624C10">
        <w:rPr>
          <w:rFonts w:ascii="Times New Roman" w:hAnsi="Times New Roman" w:cs="Times New Roman"/>
          <w:sz w:val="24"/>
          <w:szCs w:val="24"/>
          <w:vertAlign w:val="superscript"/>
        </w:rPr>
        <w:t>6</w:t>
      </w:r>
      <w:r w:rsidR="003F5426" w:rsidRPr="003F5426">
        <w:rPr>
          <w:rFonts w:ascii="Times New Roman" w:hAnsi="Times New Roman" w:cs="Times New Roman"/>
          <w:sz w:val="24"/>
          <w:szCs w:val="24"/>
        </w:rPr>
        <w:t>,</w:t>
      </w:r>
      <w:r w:rsidR="003F5426" w:rsidRPr="003F5426">
        <w:rPr>
          <w:rFonts w:ascii="Times New Roman" w:hAnsi="Times New Roman" w:cs="Times New Roman"/>
        </w:rPr>
        <w:t xml:space="preserve"> </w:t>
      </w:r>
      <w:r w:rsidRPr="006B2A70">
        <w:rPr>
          <w:rFonts w:ascii="Times New Roman" w:hAnsi="Times New Roman" w:cs="Times New Roman"/>
          <w:sz w:val="24"/>
          <w:szCs w:val="24"/>
        </w:rPr>
        <w:t>and A. M. Donoghue</w:t>
      </w:r>
      <w:r w:rsidRPr="006B2A70">
        <w:rPr>
          <w:rFonts w:ascii="Times New Roman" w:hAnsi="Times New Roman" w:cs="Times New Roman"/>
          <w:sz w:val="24"/>
          <w:szCs w:val="24"/>
          <w:vertAlign w:val="superscript"/>
        </w:rPr>
        <w:t>1</w:t>
      </w:r>
    </w:p>
    <w:p w:rsidR="00071E3D" w:rsidRPr="006B2A70" w:rsidRDefault="00071E3D" w:rsidP="00E776F2">
      <w:pPr>
        <w:spacing w:after="0"/>
        <w:rPr>
          <w:rFonts w:ascii="Times New Roman" w:hAnsi="Times New Roman" w:cs="Times New Roman"/>
          <w:sz w:val="24"/>
          <w:szCs w:val="24"/>
        </w:rPr>
      </w:pPr>
      <w:r w:rsidRPr="006B2A70">
        <w:rPr>
          <w:rFonts w:ascii="Times New Roman" w:hAnsi="Times New Roman" w:cs="Times New Roman"/>
          <w:sz w:val="24"/>
          <w:szCs w:val="24"/>
          <w:vertAlign w:val="superscript"/>
        </w:rPr>
        <w:t>1</w:t>
      </w:r>
      <w:r w:rsidRPr="006B2A70">
        <w:rPr>
          <w:rFonts w:ascii="Times New Roman" w:hAnsi="Times New Roman" w:cs="Times New Roman"/>
          <w:sz w:val="24"/>
          <w:szCs w:val="24"/>
        </w:rPr>
        <w:t xml:space="preserve">Poultry Production and Product Safety Research Unit, USDA-ARS, Fayetteville AR; </w:t>
      </w:r>
      <w:r>
        <w:rPr>
          <w:rFonts w:ascii="Times New Roman" w:hAnsi="Times New Roman" w:cs="Times New Roman"/>
          <w:sz w:val="24"/>
          <w:szCs w:val="24"/>
          <w:vertAlign w:val="superscript"/>
        </w:rPr>
        <w:t>2</w:t>
      </w:r>
      <w:r w:rsidRPr="006B2A70">
        <w:rPr>
          <w:rFonts w:ascii="Times New Roman" w:hAnsi="Times New Roman" w:cs="Times New Roman"/>
          <w:sz w:val="24"/>
          <w:szCs w:val="24"/>
        </w:rPr>
        <w:t xml:space="preserve">Dale Bumpers Small Farms Research Center, </w:t>
      </w:r>
      <w:r>
        <w:rPr>
          <w:rFonts w:ascii="Times New Roman" w:hAnsi="Times New Roman" w:cs="Times New Roman"/>
          <w:sz w:val="24"/>
          <w:szCs w:val="24"/>
        </w:rPr>
        <w:t xml:space="preserve">USDA, ARS, </w:t>
      </w:r>
      <w:r w:rsidRPr="006B2A70">
        <w:rPr>
          <w:rFonts w:ascii="Times New Roman" w:hAnsi="Times New Roman" w:cs="Times New Roman"/>
          <w:sz w:val="24"/>
          <w:szCs w:val="24"/>
        </w:rPr>
        <w:t xml:space="preserve">Booneville, AR; </w:t>
      </w:r>
      <w:r w:rsidR="00624C10">
        <w:rPr>
          <w:rFonts w:ascii="Times New Roman" w:hAnsi="Times New Roman" w:cs="Times New Roman"/>
          <w:sz w:val="24"/>
          <w:szCs w:val="24"/>
          <w:vertAlign w:val="superscript"/>
        </w:rPr>
        <w:t>3</w:t>
      </w:r>
      <w:r w:rsidR="00624C10" w:rsidRPr="006B2A70">
        <w:rPr>
          <w:rFonts w:ascii="Times New Roman" w:hAnsi="Times New Roman" w:cs="Times New Roman"/>
          <w:sz w:val="24"/>
          <w:szCs w:val="24"/>
        </w:rPr>
        <w:t>The Goodnight Family Sustainable Development Program, Appalachian State University Boone</w:t>
      </w:r>
      <w:r w:rsidR="00624C10">
        <w:rPr>
          <w:rFonts w:ascii="Times New Roman" w:hAnsi="Times New Roman" w:cs="Times New Roman"/>
          <w:sz w:val="24"/>
          <w:szCs w:val="24"/>
        </w:rPr>
        <w:t>, NC</w:t>
      </w:r>
      <w:r w:rsidR="00624C10" w:rsidRPr="006B2A70">
        <w:rPr>
          <w:rFonts w:ascii="Times New Roman" w:hAnsi="Times New Roman" w:cs="Times New Roman"/>
          <w:sz w:val="24"/>
          <w:szCs w:val="24"/>
        </w:rPr>
        <w:t>;</w:t>
      </w:r>
      <w:r w:rsidR="00624C10">
        <w:rPr>
          <w:rFonts w:ascii="Times New Roman" w:hAnsi="Times New Roman" w:cs="Times New Roman"/>
          <w:sz w:val="24"/>
          <w:szCs w:val="24"/>
        </w:rPr>
        <w:t xml:space="preserve"> </w:t>
      </w:r>
      <w:r w:rsidR="00624C10">
        <w:rPr>
          <w:rFonts w:ascii="Times New Roman" w:hAnsi="Times New Roman" w:cs="Times New Roman"/>
          <w:sz w:val="24"/>
          <w:szCs w:val="24"/>
          <w:vertAlign w:val="superscript"/>
        </w:rPr>
        <w:t>4</w:t>
      </w:r>
      <w:r w:rsidR="00624C10">
        <w:rPr>
          <w:rFonts w:ascii="Times New Roman" w:hAnsi="Times New Roman" w:cs="Times New Roman"/>
          <w:sz w:val="24"/>
          <w:szCs w:val="24"/>
        </w:rPr>
        <w:t>Auburn University, Auburn, AL;</w:t>
      </w:r>
      <w:r w:rsidR="00624C10" w:rsidRPr="006B2A70">
        <w:rPr>
          <w:rFonts w:ascii="Times New Roman" w:hAnsi="Times New Roman" w:cs="Times New Roman"/>
          <w:sz w:val="24"/>
          <w:szCs w:val="24"/>
        </w:rPr>
        <w:t xml:space="preserve"> </w:t>
      </w:r>
      <w:r w:rsidR="00624C10">
        <w:rPr>
          <w:rFonts w:ascii="Times New Roman" w:hAnsi="Times New Roman" w:cs="Times New Roman"/>
          <w:sz w:val="24"/>
          <w:szCs w:val="24"/>
          <w:vertAlign w:val="superscript"/>
        </w:rPr>
        <w:t>5</w:t>
      </w:r>
      <w:r w:rsidRPr="00233616">
        <w:rPr>
          <w:rFonts w:ascii="Times New Roman" w:hAnsi="Times New Roman" w:cs="Times New Roman"/>
          <w:sz w:val="24"/>
          <w:szCs w:val="24"/>
        </w:rPr>
        <w:t>National Center for Appropriate Tec</w:t>
      </w:r>
      <w:r>
        <w:rPr>
          <w:rFonts w:ascii="Times New Roman" w:hAnsi="Times New Roman" w:cs="Times New Roman"/>
          <w:sz w:val="24"/>
          <w:szCs w:val="24"/>
        </w:rPr>
        <w:t>hnology, NCAT, Fayetteville, AR;</w:t>
      </w:r>
      <w:r w:rsidRPr="006B2A70">
        <w:rPr>
          <w:rFonts w:ascii="Times New Roman" w:hAnsi="Times New Roman" w:cs="Times New Roman"/>
          <w:sz w:val="24"/>
          <w:szCs w:val="24"/>
        </w:rPr>
        <w:t xml:space="preserve"> </w:t>
      </w:r>
      <w:r w:rsidR="00624C10">
        <w:rPr>
          <w:rFonts w:ascii="Times New Roman" w:hAnsi="Times New Roman" w:cs="Times New Roman"/>
          <w:sz w:val="24"/>
          <w:szCs w:val="24"/>
          <w:vertAlign w:val="superscript"/>
        </w:rPr>
        <w:t>6</w:t>
      </w:r>
      <w:r w:rsidR="00107AC4">
        <w:rPr>
          <w:rFonts w:ascii="Times New Roman" w:hAnsi="Times New Roman" w:cs="Times New Roman"/>
          <w:sz w:val="24"/>
          <w:szCs w:val="24"/>
        </w:rPr>
        <w:t>Department of Poultry Science,</w:t>
      </w:r>
      <w:r w:rsidRPr="006B2A70">
        <w:rPr>
          <w:rFonts w:ascii="Times New Roman" w:hAnsi="Times New Roman" w:cs="Times New Roman"/>
          <w:sz w:val="24"/>
          <w:szCs w:val="24"/>
        </w:rPr>
        <w:t xml:space="preserve"> University of Arkansas, Fayetteville, </w:t>
      </w:r>
      <w:r>
        <w:rPr>
          <w:rFonts w:ascii="Times New Roman" w:hAnsi="Times New Roman" w:cs="Times New Roman"/>
          <w:sz w:val="24"/>
          <w:szCs w:val="24"/>
        </w:rPr>
        <w:t>AR</w:t>
      </w:r>
      <w:r w:rsidR="003F5426">
        <w:rPr>
          <w:rFonts w:ascii="Times New Roman" w:hAnsi="Times New Roman" w:cs="Times New Roman"/>
          <w:sz w:val="24"/>
          <w:szCs w:val="24"/>
        </w:rPr>
        <w:t xml:space="preserve">, </w:t>
      </w:r>
    </w:p>
    <w:p w:rsidR="00071E3D" w:rsidRDefault="00071E3D" w:rsidP="00E776F2">
      <w:pPr>
        <w:rPr>
          <w:rFonts w:ascii="Times New Roman" w:hAnsi="Times New Roman" w:cs="Times New Roman"/>
          <w:b/>
          <w:bCs/>
          <w:sz w:val="28"/>
          <w:szCs w:val="28"/>
        </w:rPr>
      </w:pPr>
    </w:p>
    <w:p w:rsidR="00071E3D" w:rsidRDefault="00071E3D" w:rsidP="00FA3211">
      <w:pPr>
        <w:rPr>
          <w:rFonts w:ascii="Times New Roman" w:hAnsi="Times New Roman" w:cs="Times New Roman"/>
          <w:b/>
          <w:bCs/>
          <w:sz w:val="28"/>
          <w:szCs w:val="28"/>
        </w:rPr>
      </w:pPr>
    </w:p>
    <w:p w:rsidR="00071E3D" w:rsidRPr="00FA3211" w:rsidRDefault="00071E3D" w:rsidP="00E776F2">
      <w:pPr>
        <w:rPr>
          <w:rFonts w:ascii="Times New Roman" w:hAnsi="Times New Roman" w:cs="Times New Roman"/>
          <w:sz w:val="24"/>
          <w:szCs w:val="24"/>
        </w:rPr>
      </w:pPr>
      <w:r w:rsidRPr="00FA3211">
        <w:rPr>
          <w:rFonts w:ascii="Times New Roman" w:hAnsi="Times New Roman" w:cs="Times New Roman"/>
          <w:sz w:val="24"/>
          <w:szCs w:val="24"/>
        </w:rPr>
        <w:t xml:space="preserve">E-mail </w:t>
      </w:r>
      <w:hyperlink r:id="rId8" w:history="1">
        <w:r w:rsidRPr="00FA3211">
          <w:rPr>
            <w:rFonts w:ascii="Times New Roman" w:hAnsi="Times New Roman" w:cs="Times New Roman"/>
            <w:color w:val="0000FF"/>
            <w:sz w:val="24"/>
            <w:szCs w:val="24"/>
            <w:u w:val="single"/>
          </w:rPr>
          <w:t>Jon.Moyle@ars.usda.gov</w:t>
        </w:r>
      </w:hyperlink>
    </w:p>
    <w:p w:rsidR="00071E3D" w:rsidRDefault="00071E3D" w:rsidP="00FA3211">
      <w:pPr>
        <w:rPr>
          <w:rFonts w:ascii="Times New Roman" w:hAnsi="Times New Roman" w:cs="Times New Roman"/>
          <w:b/>
          <w:bCs/>
          <w:sz w:val="28"/>
          <w:szCs w:val="28"/>
        </w:rPr>
      </w:pPr>
    </w:p>
    <w:p w:rsidR="00071E3D" w:rsidRDefault="00071E3D" w:rsidP="00FA3211">
      <w:pPr>
        <w:rPr>
          <w:rFonts w:ascii="Times New Roman" w:hAnsi="Times New Roman" w:cs="Times New Roman"/>
          <w:sz w:val="24"/>
          <w:szCs w:val="24"/>
        </w:rPr>
      </w:pPr>
    </w:p>
    <w:p w:rsidR="00071E3D" w:rsidRPr="00FA3211" w:rsidRDefault="00071E3D" w:rsidP="00FA3211">
      <w:pPr>
        <w:rPr>
          <w:rFonts w:ascii="Times New Roman" w:hAnsi="Times New Roman" w:cs="Times New Roman"/>
          <w:sz w:val="24"/>
          <w:szCs w:val="24"/>
        </w:rPr>
      </w:pPr>
      <w:r w:rsidRPr="00FA3211">
        <w:rPr>
          <w:rFonts w:ascii="Times New Roman" w:hAnsi="Times New Roman" w:cs="Times New Roman"/>
          <w:sz w:val="24"/>
          <w:szCs w:val="24"/>
        </w:rPr>
        <w:t xml:space="preserve">Primary Audience: </w:t>
      </w:r>
      <w:r>
        <w:rPr>
          <w:rFonts w:ascii="Times New Roman" w:hAnsi="Times New Roman" w:cs="Times New Roman"/>
          <w:sz w:val="24"/>
          <w:szCs w:val="24"/>
        </w:rPr>
        <w:t xml:space="preserve">Free Range producers, </w:t>
      </w:r>
      <w:r w:rsidRPr="00FA3211">
        <w:rPr>
          <w:rFonts w:ascii="Times New Roman" w:hAnsi="Times New Roman" w:cs="Times New Roman"/>
          <w:sz w:val="24"/>
          <w:szCs w:val="24"/>
        </w:rPr>
        <w:t xml:space="preserve">Researchers, </w:t>
      </w:r>
      <w:r>
        <w:rPr>
          <w:rFonts w:ascii="Times New Roman" w:hAnsi="Times New Roman" w:cs="Times New Roman"/>
          <w:sz w:val="24"/>
          <w:szCs w:val="24"/>
        </w:rPr>
        <w:t>Organic producers</w:t>
      </w:r>
      <w:r w:rsidRPr="00FA3211">
        <w:rPr>
          <w:rFonts w:ascii="Times New Roman" w:hAnsi="Times New Roman" w:cs="Times New Roman"/>
          <w:sz w:val="24"/>
          <w:szCs w:val="24"/>
        </w:rPr>
        <w:t>,</w:t>
      </w:r>
    </w:p>
    <w:p w:rsidR="00071E3D" w:rsidRDefault="00071E3D" w:rsidP="00FA3211">
      <w:pPr>
        <w:rPr>
          <w:rFonts w:ascii="Times New Roman" w:hAnsi="Times New Roman" w:cs="Times New Roman"/>
          <w:b/>
          <w:bCs/>
          <w:sz w:val="28"/>
          <w:szCs w:val="28"/>
        </w:rPr>
      </w:pPr>
    </w:p>
    <w:p w:rsidR="00071E3D" w:rsidRPr="00E776F2" w:rsidRDefault="00071E3D" w:rsidP="00E776F2">
      <w:pPr>
        <w:rPr>
          <w:rFonts w:ascii="Times New Roman" w:hAnsi="Times New Roman" w:cs="Times New Roman"/>
          <w:sz w:val="24"/>
          <w:szCs w:val="24"/>
        </w:rPr>
      </w:pPr>
      <w:r w:rsidRPr="00E776F2">
        <w:rPr>
          <w:rFonts w:ascii="Times New Roman" w:hAnsi="Times New Roman" w:cs="Times New Roman"/>
          <w:sz w:val="24"/>
          <w:szCs w:val="24"/>
        </w:rPr>
        <w:t>* To whom correspondence should be addressed</w:t>
      </w:r>
    </w:p>
    <w:p w:rsidR="00071E3D" w:rsidRDefault="00071E3D" w:rsidP="00FA3211">
      <w:pPr>
        <w:rPr>
          <w:rFonts w:ascii="Times New Roman" w:hAnsi="Times New Roman" w:cs="Times New Roman"/>
          <w:b/>
          <w:bCs/>
          <w:sz w:val="28"/>
          <w:szCs w:val="28"/>
        </w:rPr>
      </w:pPr>
    </w:p>
    <w:p w:rsidR="00071E3D" w:rsidRDefault="00071E3D" w:rsidP="00FA3211">
      <w:pPr>
        <w:rPr>
          <w:rFonts w:ascii="Times New Roman" w:hAnsi="Times New Roman" w:cs="Times New Roman"/>
          <w:b/>
          <w:bCs/>
          <w:sz w:val="28"/>
          <w:szCs w:val="28"/>
        </w:rPr>
      </w:pPr>
    </w:p>
    <w:p w:rsidR="00071E3D" w:rsidRPr="00E776F2" w:rsidRDefault="00071E3D" w:rsidP="00FA3211">
      <w:pPr>
        <w:rPr>
          <w:rFonts w:ascii="Times New Roman" w:hAnsi="Times New Roman" w:cs="Times New Roman"/>
          <w:sz w:val="28"/>
          <w:szCs w:val="28"/>
        </w:rPr>
      </w:pPr>
      <w:r w:rsidRPr="00E776F2">
        <w:rPr>
          <w:rFonts w:ascii="Times New Roman" w:hAnsi="Times New Roman" w:cs="Times New Roman"/>
          <w:sz w:val="24"/>
          <w:szCs w:val="24"/>
        </w:rPr>
        <w:t xml:space="preserve">Running Title: </w:t>
      </w:r>
      <w:r w:rsidR="003F5426" w:rsidRPr="003F5426">
        <w:rPr>
          <w:rFonts w:ascii="Times New Roman" w:hAnsi="Times New Roman" w:cs="Times New Roman"/>
          <w:sz w:val="24"/>
          <w:szCs w:val="24"/>
        </w:rPr>
        <w:t xml:space="preserve">Palatability </w:t>
      </w:r>
      <w:r w:rsidR="003F5426">
        <w:rPr>
          <w:rFonts w:ascii="Times New Roman" w:hAnsi="Times New Roman" w:cs="Times New Roman"/>
          <w:sz w:val="24"/>
          <w:szCs w:val="24"/>
        </w:rPr>
        <w:t xml:space="preserve">of </w:t>
      </w:r>
      <w:r w:rsidR="003F5426" w:rsidRPr="003F5426">
        <w:rPr>
          <w:rFonts w:ascii="Times New Roman" w:hAnsi="Times New Roman" w:cs="Times New Roman"/>
          <w:sz w:val="24"/>
          <w:szCs w:val="24"/>
        </w:rPr>
        <w:t xml:space="preserve">sericea lespedeza </w:t>
      </w:r>
      <w:r w:rsidRPr="00E776F2">
        <w:rPr>
          <w:rFonts w:ascii="Times New Roman" w:hAnsi="Times New Roman" w:cs="Times New Roman"/>
          <w:sz w:val="28"/>
          <w:szCs w:val="28"/>
        </w:rPr>
        <w:br w:type="page"/>
      </w:r>
    </w:p>
    <w:p w:rsidR="00071E3D" w:rsidRPr="001352D1" w:rsidRDefault="00071E3D" w:rsidP="00A33D3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SUMMARY</w:t>
      </w:r>
    </w:p>
    <w:p w:rsidR="00071E3D" w:rsidRPr="001352D1" w:rsidRDefault="00071E3D" w:rsidP="00CA42C8">
      <w:pPr>
        <w:spacing w:line="480" w:lineRule="auto"/>
        <w:rPr>
          <w:rFonts w:ascii="Times New Roman" w:hAnsi="Times New Roman" w:cs="Times New Roman"/>
          <w:sz w:val="24"/>
          <w:szCs w:val="24"/>
        </w:rPr>
      </w:pPr>
      <w:r w:rsidRPr="001352D1">
        <w:rPr>
          <w:rFonts w:ascii="Times New Roman" w:hAnsi="Times New Roman" w:cs="Times New Roman"/>
          <w:sz w:val="24"/>
          <w:szCs w:val="24"/>
        </w:rPr>
        <w:tab/>
      </w:r>
      <w:r w:rsidR="00B60337" w:rsidRPr="00B60337">
        <w:rPr>
          <w:rFonts w:ascii="Times New Roman" w:hAnsi="Times New Roman" w:cs="Times New Roman"/>
          <w:sz w:val="24"/>
          <w:szCs w:val="24"/>
        </w:rPr>
        <w:t>As parasites become resistant to available anthelmintics, new methods of control are needed.  New drugs take a long time to develop in addition to being expensive; therefore, there is increasing interest in finding and using natural alternatives.  Additionally, natural remedies are needed for the organic sector as synthetic drugs are not allowed and birds with outdoor access are likely to encounter parasites.  Sericea lespedeza [SL, Lespedeza cuneata (Dum. Cours.) G. Don.] is a common perennial legume found in pastures across the southern US</w:t>
      </w:r>
      <w:r w:rsidR="00861182">
        <w:rPr>
          <w:rFonts w:ascii="Times New Roman" w:hAnsi="Times New Roman" w:cs="Times New Roman"/>
          <w:sz w:val="24"/>
          <w:szCs w:val="24"/>
        </w:rPr>
        <w:t>A</w:t>
      </w:r>
      <w:r w:rsidR="00B60337" w:rsidRPr="00B60337">
        <w:rPr>
          <w:rFonts w:ascii="Times New Roman" w:hAnsi="Times New Roman" w:cs="Times New Roman"/>
          <w:sz w:val="24"/>
          <w:szCs w:val="24"/>
        </w:rPr>
        <w:t xml:space="preserve"> that has been shown to be effective at controlling parasitic nematodes in small ruminants due to its condensed tannins content.  Diets high in condensed tannins are often unpalatable to poultry; however, growers report that chickens maintained on pastures will consume SL.  These reports and the level of consumption have not been verified.  Therefore, before determining its potential in controlling parasites in poultry, a preliminary study confirmed that birds on pasture consumed SL (92% of birds examined had SL in crops), and in a subsequent study, dried SL leaves were added to a commercial broiler feed to determine the palatability of SL at various concentrations.  Diets included 0% (Control), 5% (SL5), 10% (SL10) or 20% (SL20) SL (dry matter weight), and fed from hatch until harvest at six weeks of age.  Male broilers (n=80) were randomly divided into eight groups and fed one of the four diets in replicate</w:t>
      </w:r>
      <w:r w:rsidR="009B62D7">
        <w:rPr>
          <w:rFonts w:ascii="Times New Roman" w:hAnsi="Times New Roman" w:cs="Times New Roman"/>
          <w:sz w:val="24"/>
          <w:szCs w:val="24"/>
        </w:rPr>
        <w:t xml:space="preserve">.  </w:t>
      </w:r>
      <w:r w:rsidR="00B60337" w:rsidRPr="00B60337">
        <w:rPr>
          <w:rFonts w:ascii="Times New Roman" w:hAnsi="Times New Roman" w:cs="Times New Roman"/>
          <w:sz w:val="24"/>
          <w:szCs w:val="24"/>
        </w:rPr>
        <w:t>Weight gains were similar between Control and SL at 5%.  Including more than 5% SL in the diet reduced individual body weight (P&lt;0.05).  At the end of the feeding period, the digestive organs as a percent of body weight of SL20 birds were larger than Control birds.  Feed conversion was higher in SL20 (2.31) than in Control (1.63; P &lt; 0.05).  Palatability of SL did not appear to be a problem as all treatment groups consumed a similar amount of feed.  Therefore follow-up studies will evaluate the effects of SL on parasite control.</w:t>
      </w:r>
    </w:p>
    <w:p w:rsidR="00071E3D" w:rsidRPr="001352D1" w:rsidRDefault="00071E3D" w:rsidP="00D3643E">
      <w:pPr>
        <w:rPr>
          <w:rFonts w:ascii="Times New Roman" w:hAnsi="Times New Roman" w:cs="Times New Roman"/>
          <w:sz w:val="24"/>
          <w:szCs w:val="24"/>
        </w:rPr>
      </w:pPr>
      <w:r w:rsidRPr="001352D1">
        <w:rPr>
          <w:rFonts w:ascii="Times New Roman" w:hAnsi="Times New Roman" w:cs="Times New Roman"/>
          <w:b/>
          <w:bCs/>
          <w:sz w:val="24"/>
          <w:szCs w:val="24"/>
        </w:rPr>
        <w:t xml:space="preserve">Key Words:  </w:t>
      </w:r>
      <w:r w:rsidRPr="001352D1">
        <w:rPr>
          <w:rFonts w:ascii="Times New Roman" w:hAnsi="Times New Roman" w:cs="Times New Roman"/>
          <w:sz w:val="24"/>
          <w:szCs w:val="24"/>
        </w:rPr>
        <w:t xml:space="preserve">Sericea </w:t>
      </w:r>
      <w:r>
        <w:rPr>
          <w:rFonts w:ascii="Times New Roman" w:hAnsi="Times New Roman" w:cs="Times New Roman"/>
          <w:sz w:val="24"/>
          <w:szCs w:val="24"/>
        </w:rPr>
        <w:t>l</w:t>
      </w:r>
      <w:r w:rsidRPr="001352D1">
        <w:rPr>
          <w:rFonts w:ascii="Times New Roman" w:hAnsi="Times New Roman" w:cs="Times New Roman"/>
          <w:sz w:val="24"/>
          <w:szCs w:val="24"/>
        </w:rPr>
        <w:t xml:space="preserve">espedeza, Broilers, </w:t>
      </w:r>
      <w:r w:rsidR="00D9400B">
        <w:rPr>
          <w:rFonts w:ascii="Times New Roman" w:hAnsi="Times New Roman" w:cs="Times New Roman"/>
          <w:sz w:val="24"/>
          <w:szCs w:val="24"/>
        </w:rPr>
        <w:t xml:space="preserve">Pasture Poultry, </w:t>
      </w:r>
      <w:r>
        <w:rPr>
          <w:rFonts w:ascii="Times New Roman" w:hAnsi="Times New Roman" w:cs="Times New Roman"/>
          <w:sz w:val="24"/>
          <w:szCs w:val="24"/>
        </w:rPr>
        <w:t>Range management</w:t>
      </w:r>
      <w:r w:rsidRPr="001352D1">
        <w:rPr>
          <w:rFonts w:ascii="Times New Roman" w:hAnsi="Times New Roman" w:cs="Times New Roman"/>
          <w:sz w:val="24"/>
          <w:szCs w:val="24"/>
        </w:rPr>
        <w:br w:type="page"/>
      </w:r>
    </w:p>
    <w:p w:rsidR="00071E3D" w:rsidRPr="00A33D31" w:rsidRDefault="00071E3D" w:rsidP="00A33D31">
      <w:pPr>
        <w:jc w:val="center"/>
        <w:rPr>
          <w:rFonts w:ascii="Times New Roman" w:hAnsi="Times New Roman" w:cs="Times New Roman"/>
        </w:rPr>
      </w:pPr>
      <w:r w:rsidRPr="00A33D31">
        <w:rPr>
          <w:rFonts w:ascii="Times New Roman" w:hAnsi="Times New Roman" w:cs="Times New Roman"/>
          <w:b/>
          <w:bCs/>
          <w:sz w:val="24"/>
          <w:szCs w:val="24"/>
        </w:rPr>
        <w:t>DESCRIPTION OF PROBLEM</w:t>
      </w:r>
    </w:p>
    <w:p w:rsidR="00516539" w:rsidRPr="00CD07B8" w:rsidRDefault="00071E3D" w:rsidP="00516539">
      <w:pPr>
        <w:spacing w:line="480" w:lineRule="auto"/>
        <w:ind w:firstLine="720"/>
        <w:rPr>
          <w:rFonts w:ascii="Times New Roman" w:hAnsi="Times New Roman" w:cs="Times New Roman"/>
          <w:sz w:val="24"/>
          <w:szCs w:val="24"/>
        </w:rPr>
      </w:pPr>
      <w:r w:rsidRPr="00CD07B8">
        <w:rPr>
          <w:rFonts w:ascii="Times New Roman" w:hAnsi="Times New Roman" w:cs="Times New Roman"/>
          <w:sz w:val="24"/>
          <w:szCs w:val="24"/>
          <w:lang w:val="es-CL"/>
        </w:rPr>
        <w:t xml:space="preserve">Sericea lespedeza </w:t>
      </w:r>
      <w:r w:rsidR="006134FC">
        <w:rPr>
          <w:rFonts w:ascii="Times New Roman" w:hAnsi="Times New Roman" w:cs="Times New Roman"/>
          <w:sz w:val="24"/>
          <w:szCs w:val="24"/>
          <w:lang w:val="es-CL"/>
        </w:rPr>
        <w:t>[</w:t>
      </w:r>
      <w:r w:rsidRPr="00CD07B8">
        <w:rPr>
          <w:rFonts w:ascii="Times New Roman" w:hAnsi="Times New Roman" w:cs="Times New Roman"/>
          <w:sz w:val="24"/>
          <w:szCs w:val="24"/>
          <w:lang w:val="es-CL"/>
        </w:rPr>
        <w:t xml:space="preserve">SL; </w:t>
      </w:r>
      <w:r w:rsidRPr="00CD07B8">
        <w:rPr>
          <w:rFonts w:ascii="Times New Roman" w:hAnsi="Times New Roman" w:cs="Times New Roman"/>
          <w:i/>
          <w:iCs/>
          <w:sz w:val="24"/>
          <w:szCs w:val="24"/>
          <w:lang w:val="es-CL"/>
        </w:rPr>
        <w:t>Lespedeza cuneata</w:t>
      </w:r>
      <w:r w:rsidR="009A32AE" w:rsidRPr="00CD07B8">
        <w:rPr>
          <w:rFonts w:ascii="Times New Roman" w:hAnsi="Times New Roman" w:cs="Times New Roman"/>
          <w:iCs/>
          <w:sz w:val="24"/>
          <w:szCs w:val="24"/>
          <w:lang w:val="es-CL"/>
        </w:rPr>
        <w:t xml:space="preserve"> (Dum. </w:t>
      </w:r>
      <w:r w:rsidR="009A32AE" w:rsidRPr="00CD07B8">
        <w:rPr>
          <w:rFonts w:ascii="Times New Roman" w:hAnsi="Times New Roman" w:cs="Times New Roman"/>
          <w:iCs/>
          <w:sz w:val="24"/>
          <w:szCs w:val="24"/>
        </w:rPr>
        <w:t>Cours.) G. Don.</w:t>
      </w:r>
      <w:r w:rsidR="006134FC">
        <w:rPr>
          <w:rFonts w:ascii="Times New Roman" w:hAnsi="Times New Roman" w:cs="Times New Roman"/>
          <w:iCs/>
          <w:sz w:val="24"/>
          <w:szCs w:val="24"/>
        </w:rPr>
        <w:t>]</w:t>
      </w:r>
      <w:r w:rsidR="00516539" w:rsidRPr="00CD07B8">
        <w:rPr>
          <w:rFonts w:ascii="Times New Roman" w:hAnsi="Times New Roman" w:cs="Times New Roman"/>
          <w:sz w:val="24"/>
          <w:szCs w:val="24"/>
          <w:lang w:val="en-CA"/>
        </w:rPr>
        <w:t xml:space="preserve"> is a </w:t>
      </w:r>
      <w:r w:rsidR="00516539" w:rsidRPr="00CD07B8">
        <w:rPr>
          <w:rFonts w:ascii="Times New Roman" w:hAnsi="Times New Roman" w:cs="Times New Roman"/>
          <w:sz w:val="24"/>
          <w:szCs w:val="24"/>
          <w:lang w:val="en-CA"/>
        </w:rPr>
        <w:fldChar w:fldCharType="begin"/>
      </w:r>
      <w:r w:rsidR="00516539" w:rsidRPr="00CD07B8">
        <w:rPr>
          <w:rFonts w:ascii="Times New Roman" w:hAnsi="Times New Roman" w:cs="Times New Roman"/>
          <w:sz w:val="24"/>
          <w:szCs w:val="24"/>
          <w:lang w:val="en-CA"/>
        </w:rPr>
        <w:instrText xml:space="preserve"> SEQ CHAPTER \h \r 1</w:instrText>
      </w:r>
      <w:r w:rsidR="00516539" w:rsidRPr="00CD07B8">
        <w:rPr>
          <w:rFonts w:ascii="Times New Roman" w:hAnsi="Times New Roman" w:cs="Times New Roman"/>
          <w:sz w:val="24"/>
          <w:szCs w:val="24"/>
          <w:lang w:val="en-CA"/>
        </w:rPr>
        <w:fldChar w:fldCharType="end"/>
      </w:r>
      <w:r w:rsidR="00516539" w:rsidRPr="00CD07B8">
        <w:rPr>
          <w:rFonts w:ascii="Times New Roman" w:hAnsi="Times New Roman" w:cs="Times New Roman"/>
          <w:sz w:val="24"/>
          <w:szCs w:val="24"/>
        </w:rPr>
        <w:t xml:space="preserve">herbaceous, perennial legume native to Southeast Asia.  It was introduced into the United States as a forage crop, and for soil conservation and erosion control purposes.  It can tolerate acidic soils, high levels of aluminum and marginal soil fertility, and it continues to produce forage during the hot and humid summer months of the Southeastern United States </w:t>
      </w:r>
      <w:r w:rsidR="00CD07B8">
        <w:rPr>
          <w:rFonts w:ascii="Times New Roman" w:hAnsi="Times New Roman" w:cs="Times New Roman"/>
          <w:sz w:val="24"/>
          <w:szCs w:val="24"/>
        </w:rPr>
        <w:t>[</w:t>
      </w:r>
      <w:r w:rsidR="00C177AD">
        <w:rPr>
          <w:rFonts w:ascii="Times New Roman" w:hAnsi="Times New Roman" w:cs="Times New Roman"/>
          <w:sz w:val="24"/>
          <w:szCs w:val="24"/>
        </w:rPr>
        <w:t>1</w:t>
      </w:r>
      <w:r w:rsidR="00CD07B8">
        <w:rPr>
          <w:rFonts w:ascii="Times New Roman" w:hAnsi="Times New Roman" w:cs="Times New Roman"/>
          <w:sz w:val="24"/>
          <w:szCs w:val="24"/>
        </w:rPr>
        <w:t>]</w:t>
      </w:r>
      <w:r w:rsidR="00516539" w:rsidRPr="00CD07B8">
        <w:rPr>
          <w:rFonts w:ascii="Times New Roman" w:hAnsi="Times New Roman" w:cs="Times New Roman"/>
          <w:sz w:val="24"/>
          <w:szCs w:val="24"/>
        </w:rPr>
        <w:t xml:space="preserve">.  Sericea lespedeza has also shown potential for the production of ligno-cellulosic biomass </w:t>
      </w:r>
      <w:r w:rsidR="00CD07B8">
        <w:rPr>
          <w:rFonts w:ascii="Times New Roman" w:hAnsi="Times New Roman" w:cs="Times New Roman"/>
          <w:sz w:val="24"/>
          <w:szCs w:val="24"/>
        </w:rPr>
        <w:t>[</w:t>
      </w:r>
      <w:r w:rsidR="00C177AD">
        <w:rPr>
          <w:rFonts w:ascii="Times New Roman" w:hAnsi="Times New Roman" w:cs="Times New Roman"/>
          <w:sz w:val="24"/>
          <w:szCs w:val="24"/>
        </w:rPr>
        <w:t>2</w:t>
      </w:r>
      <w:r w:rsidR="00CD07B8">
        <w:rPr>
          <w:rFonts w:ascii="Times New Roman" w:hAnsi="Times New Roman" w:cs="Times New Roman"/>
          <w:sz w:val="24"/>
          <w:szCs w:val="24"/>
        </w:rPr>
        <w:t>]</w:t>
      </w:r>
      <w:r w:rsidR="00516539" w:rsidRPr="00CD07B8">
        <w:rPr>
          <w:rFonts w:ascii="Times New Roman" w:hAnsi="Times New Roman" w:cs="Times New Roman"/>
          <w:sz w:val="24"/>
          <w:szCs w:val="24"/>
        </w:rPr>
        <w:t xml:space="preserve"> and as</w:t>
      </w:r>
      <w:r w:rsidR="00D02F9E">
        <w:rPr>
          <w:rFonts w:ascii="Times New Roman" w:hAnsi="Times New Roman" w:cs="Times New Roman"/>
          <w:sz w:val="24"/>
          <w:szCs w:val="24"/>
        </w:rPr>
        <w:t xml:space="preserve"> an</w:t>
      </w:r>
      <w:r w:rsidR="00516539" w:rsidRPr="00CD07B8">
        <w:rPr>
          <w:rFonts w:ascii="Times New Roman" w:hAnsi="Times New Roman" w:cs="Times New Roman"/>
          <w:sz w:val="24"/>
          <w:szCs w:val="24"/>
        </w:rPr>
        <w:t xml:space="preserve"> anthelmintic plant for goats </w:t>
      </w:r>
      <w:r w:rsidR="00CD07B8">
        <w:rPr>
          <w:rFonts w:ascii="Times New Roman" w:hAnsi="Times New Roman" w:cs="Times New Roman"/>
          <w:sz w:val="24"/>
          <w:szCs w:val="24"/>
        </w:rPr>
        <w:t>[</w:t>
      </w:r>
      <w:r w:rsidR="00C177AD">
        <w:rPr>
          <w:rFonts w:ascii="Times New Roman" w:hAnsi="Times New Roman" w:cs="Times New Roman"/>
          <w:sz w:val="24"/>
          <w:szCs w:val="24"/>
        </w:rPr>
        <w:t>3,</w:t>
      </w:r>
      <w:r w:rsidR="00516539" w:rsidRPr="00CD07B8">
        <w:rPr>
          <w:rFonts w:ascii="Times New Roman" w:hAnsi="Times New Roman" w:cs="Times New Roman"/>
          <w:sz w:val="24"/>
          <w:szCs w:val="24"/>
        </w:rPr>
        <w:t xml:space="preserve"> 4</w:t>
      </w:r>
      <w:r w:rsidR="00CD07B8">
        <w:rPr>
          <w:rFonts w:ascii="Times New Roman" w:hAnsi="Times New Roman" w:cs="Times New Roman"/>
          <w:sz w:val="24"/>
          <w:szCs w:val="24"/>
        </w:rPr>
        <w:t>]</w:t>
      </w:r>
      <w:r w:rsidR="00516539" w:rsidRPr="00CD07B8">
        <w:rPr>
          <w:rFonts w:ascii="Times New Roman" w:hAnsi="Times New Roman" w:cs="Times New Roman"/>
          <w:sz w:val="24"/>
          <w:szCs w:val="24"/>
        </w:rPr>
        <w:t>.</w:t>
      </w:r>
    </w:p>
    <w:p w:rsidR="00071E3D" w:rsidRDefault="00071E3D" w:rsidP="002E433D">
      <w:pPr>
        <w:spacing w:line="480" w:lineRule="auto"/>
        <w:ind w:firstLine="720"/>
        <w:rPr>
          <w:rFonts w:ascii="Times New Roman" w:hAnsi="Times New Roman" w:cs="Times New Roman"/>
          <w:sz w:val="24"/>
          <w:szCs w:val="24"/>
        </w:rPr>
      </w:pPr>
      <w:r w:rsidRPr="001352D1">
        <w:rPr>
          <w:rFonts w:ascii="Times New Roman" w:hAnsi="Times New Roman" w:cs="Times New Roman"/>
          <w:sz w:val="24"/>
          <w:szCs w:val="24"/>
        </w:rPr>
        <w:t xml:space="preserve"> </w:t>
      </w:r>
      <w:r w:rsidR="00E65D25">
        <w:rPr>
          <w:rFonts w:ascii="Times New Roman" w:hAnsi="Times New Roman" w:cs="Times New Roman"/>
          <w:sz w:val="24"/>
          <w:szCs w:val="24"/>
        </w:rPr>
        <w:t>SL contains condensed tannins</w:t>
      </w:r>
      <w:r w:rsidR="00D83A44">
        <w:rPr>
          <w:rFonts w:ascii="Times New Roman" w:hAnsi="Times New Roman" w:cs="Times New Roman"/>
          <w:sz w:val="24"/>
          <w:szCs w:val="24"/>
        </w:rPr>
        <w:t>,</w:t>
      </w:r>
      <w:r w:rsidRPr="001352D1">
        <w:rPr>
          <w:rFonts w:ascii="Times New Roman" w:hAnsi="Times New Roman" w:cs="Times New Roman"/>
          <w:sz w:val="24"/>
          <w:szCs w:val="24"/>
        </w:rPr>
        <w:t xml:space="preserve"> long-chain polyphenolic compounds</w:t>
      </w:r>
      <w:r w:rsidR="00D83A44">
        <w:rPr>
          <w:rFonts w:ascii="Times New Roman" w:hAnsi="Times New Roman" w:cs="Times New Roman"/>
          <w:sz w:val="24"/>
          <w:szCs w:val="24"/>
        </w:rPr>
        <w:t>,</w:t>
      </w:r>
      <w:r w:rsidRPr="001352D1">
        <w:rPr>
          <w:rFonts w:ascii="Times New Roman" w:hAnsi="Times New Roman" w:cs="Times New Roman"/>
          <w:sz w:val="24"/>
          <w:szCs w:val="24"/>
        </w:rPr>
        <w:t xml:space="preserve"> </w:t>
      </w:r>
      <w:r w:rsidR="00D83A44">
        <w:rPr>
          <w:rFonts w:ascii="Times New Roman" w:hAnsi="Times New Roman" w:cs="Times New Roman"/>
          <w:sz w:val="24"/>
          <w:szCs w:val="24"/>
        </w:rPr>
        <w:t xml:space="preserve">in </w:t>
      </w:r>
      <w:r w:rsidR="00864E40">
        <w:rPr>
          <w:rFonts w:ascii="Times New Roman" w:hAnsi="Times New Roman" w:cs="Times New Roman"/>
          <w:sz w:val="24"/>
          <w:szCs w:val="24"/>
        </w:rPr>
        <w:t xml:space="preserve">its </w:t>
      </w:r>
      <w:r w:rsidR="00D83A44">
        <w:rPr>
          <w:rFonts w:ascii="Times New Roman" w:hAnsi="Times New Roman" w:cs="Times New Roman"/>
          <w:sz w:val="24"/>
          <w:szCs w:val="24"/>
        </w:rPr>
        <w:t xml:space="preserve">leaves and stems </w:t>
      </w:r>
      <w:r w:rsidR="00CD07B8">
        <w:rPr>
          <w:rFonts w:ascii="Times New Roman" w:hAnsi="Times New Roman" w:cs="Times New Roman"/>
          <w:sz w:val="24"/>
          <w:szCs w:val="24"/>
        </w:rPr>
        <w:t>[</w:t>
      </w:r>
      <w:r w:rsidR="00C177AD">
        <w:rPr>
          <w:rFonts w:ascii="Times New Roman" w:hAnsi="Times New Roman" w:cs="Times New Roman"/>
          <w:sz w:val="24"/>
          <w:szCs w:val="24"/>
        </w:rPr>
        <w:t>5</w:t>
      </w:r>
      <w:r w:rsidR="00CD07B8">
        <w:rPr>
          <w:rFonts w:ascii="Times New Roman" w:hAnsi="Times New Roman" w:cs="Times New Roman"/>
          <w:sz w:val="24"/>
          <w:szCs w:val="24"/>
        </w:rPr>
        <w:t>]</w:t>
      </w:r>
      <w:r w:rsidR="00D83A44">
        <w:rPr>
          <w:rFonts w:ascii="Times New Roman" w:hAnsi="Times New Roman" w:cs="Times New Roman"/>
          <w:sz w:val="24"/>
          <w:szCs w:val="24"/>
        </w:rPr>
        <w:t xml:space="preserve"> </w:t>
      </w:r>
      <w:r w:rsidR="00864E40">
        <w:rPr>
          <w:rFonts w:ascii="Times New Roman" w:hAnsi="Times New Roman" w:cs="Times New Roman"/>
          <w:sz w:val="24"/>
          <w:szCs w:val="24"/>
        </w:rPr>
        <w:t xml:space="preserve">which are </w:t>
      </w:r>
      <w:r w:rsidRPr="001352D1">
        <w:rPr>
          <w:rFonts w:ascii="Times New Roman" w:hAnsi="Times New Roman" w:cs="Times New Roman"/>
          <w:sz w:val="24"/>
          <w:szCs w:val="24"/>
        </w:rPr>
        <w:t>produced by plant</w:t>
      </w:r>
      <w:r w:rsidR="00864E40">
        <w:rPr>
          <w:rFonts w:ascii="Times New Roman" w:hAnsi="Times New Roman" w:cs="Times New Roman"/>
          <w:sz w:val="24"/>
          <w:szCs w:val="24"/>
        </w:rPr>
        <w:t>s</w:t>
      </w:r>
      <w:r w:rsidRPr="001352D1">
        <w:rPr>
          <w:rFonts w:ascii="Times New Roman" w:hAnsi="Times New Roman" w:cs="Times New Roman"/>
          <w:sz w:val="24"/>
          <w:szCs w:val="24"/>
        </w:rPr>
        <w:t xml:space="preserve"> to help prevent predation</w:t>
      </w:r>
      <w:r>
        <w:rPr>
          <w:rFonts w:ascii="Times New Roman" w:hAnsi="Times New Roman" w:cs="Times New Roman"/>
          <w:sz w:val="24"/>
          <w:szCs w:val="24"/>
        </w:rPr>
        <w:t xml:space="preserve"> [</w:t>
      </w:r>
      <w:r w:rsidR="00520C92">
        <w:rPr>
          <w:rFonts w:ascii="Times New Roman" w:hAnsi="Times New Roman" w:cs="Times New Roman"/>
          <w:sz w:val="24"/>
          <w:szCs w:val="24"/>
        </w:rPr>
        <w:t>6</w:t>
      </w:r>
      <w:r>
        <w:rPr>
          <w:rFonts w:ascii="Times New Roman" w:hAnsi="Times New Roman" w:cs="Times New Roman"/>
          <w:sz w:val="24"/>
          <w:szCs w:val="24"/>
        </w:rPr>
        <w:t>]</w:t>
      </w:r>
      <w:r w:rsidRPr="001352D1">
        <w:rPr>
          <w:rFonts w:ascii="Times New Roman" w:hAnsi="Times New Roman" w:cs="Times New Roman"/>
          <w:sz w:val="24"/>
          <w:szCs w:val="24"/>
        </w:rPr>
        <w:t xml:space="preserve">.  Condensed tannins have been reported to have beneficial dietary effects at low levels and detrimental effects at high levels in small ruminants </w:t>
      </w:r>
      <w:r w:rsidR="00E65D25">
        <w:rPr>
          <w:rFonts w:ascii="Times New Roman" w:hAnsi="Times New Roman" w:cs="Times New Roman"/>
          <w:sz w:val="24"/>
          <w:szCs w:val="24"/>
        </w:rPr>
        <w:t>[</w:t>
      </w:r>
      <w:r w:rsidR="00520C92">
        <w:rPr>
          <w:rFonts w:ascii="Times New Roman" w:hAnsi="Times New Roman" w:cs="Times New Roman"/>
          <w:sz w:val="24"/>
          <w:szCs w:val="24"/>
        </w:rPr>
        <w:t>7</w:t>
      </w:r>
      <w:r>
        <w:rPr>
          <w:rFonts w:ascii="Times New Roman" w:hAnsi="Times New Roman" w:cs="Times New Roman"/>
          <w:sz w:val="24"/>
          <w:szCs w:val="24"/>
        </w:rPr>
        <w:t>,</w:t>
      </w:r>
      <w:r w:rsidRPr="001352D1">
        <w:rPr>
          <w:rFonts w:ascii="Times New Roman" w:hAnsi="Times New Roman" w:cs="Times New Roman"/>
          <w:sz w:val="24"/>
          <w:szCs w:val="24"/>
        </w:rPr>
        <w:t xml:space="preserve"> </w:t>
      </w:r>
      <w:r w:rsidR="00520C92">
        <w:rPr>
          <w:rFonts w:ascii="Times New Roman" w:hAnsi="Times New Roman" w:cs="Times New Roman"/>
          <w:sz w:val="24"/>
          <w:szCs w:val="24"/>
        </w:rPr>
        <w:t>8</w:t>
      </w:r>
      <w:r>
        <w:rPr>
          <w:rFonts w:ascii="Times New Roman" w:hAnsi="Times New Roman" w:cs="Times New Roman"/>
          <w:sz w:val="24"/>
          <w:szCs w:val="24"/>
        </w:rPr>
        <w:t xml:space="preserve">, </w:t>
      </w:r>
      <w:r w:rsidR="00520C92">
        <w:rPr>
          <w:rFonts w:ascii="Times New Roman" w:hAnsi="Times New Roman" w:cs="Times New Roman"/>
          <w:sz w:val="24"/>
          <w:szCs w:val="24"/>
        </w:rPr>
        <w:t>9</w:t>
      </w:r>
      <w:r w:rsidR="00E65D25">
        <w:rPr>
          <w:rFonts w:ascii="Times New Roman" w:hAnsi="Times New Roman" w:cs="Times New Roman"/>
          <w:sz w:val="24"/>
          <w:szCs w:val="24"/>
        </w:rPr>
        <w:t>]</w:t>
      </w:r>
      <w:r w:rsidRPr="001352D1">
        <w:rPr>
          <w:rFonts w:ascii="Times New Roman" w:hAnsi="Times New Roman" w:cs="Times New Roman"/>
          <w:sz w:val="24"/>
          <w:szCs w:val="24"/>
        </w:rPr>
        <w:t>.  Studies have also found that feeding SL hay can be</w:t>
      </w:r>
      <w:r w:rsidR="00DA6207">
        <w:rPr>
          <w:rFonts w:ascii="Times New Roman" w:hAnsi="Times New Roman" w:cs="Times New Roman"/>
          <w:sz w:val="24"/>
          <w:szCs w:val="24"/>
        </w:rPr>
        <w:t xml:space="preserve"> an</w:t>
      </w:r>
      <w:r w:rsidRPr="001352D1">
        <w:rPr>
          <w:rFonts w:ascii="Times New Roman" w:hAnsi="Times New Roman" w:cs="Times New Roman"/>
          <w:sz w:val="24"/>
          <w:szCs w:val="24"/>
        </w:rPr>
        <w:t xml:space="preserve"> effective method of controlling parasiti</w:t>
      </w:r>
      <w:r w:rsidR="00E65D25">
        <w:rPr>
          <w:rFonts w:ascii="Times New Roman" w:hAnsi="Times New Roman" w:cs="Times New Roman"/>
          <w:sz w:val="24"/>
          <w:szCs w:val="24"/>
        </w:rPr>
        <w:t>c nematodes in goats and sheep [</w:t>
      </w:r>
      <w:r w:rsidR="00520C92">
        <w:rPr>
          <w:rFonts w:ascii="Times New Roman" w:hAnsi="Times New Roman" w:cs="Times New Roman"/>
          <w:sz w:val="24"/>
          <w:szCs w:val="24"/>
        </w:rPr>
        <w:t>10</w:t>
      </w:r>
      <w:r w:rsidR="00E65D25">
        <w:rPr>
          <w:rFonts w:ascii="Times New Roman" w:hAnsi="Times New Roman" w:cs="Times New Roman"/>
          <w:sz w:val="24"/>
          <w:szCs w:val="24"/>
        </w:rPr>
        <w:t>,</w:t>
      </w:r>
      <w:r w:rsidRPr="001352D1">
        <w:rPr>
          <w:rFonts w:ascii="Times New Roman" w:hAnsi="Times New Roman" w:cs="Times New Roman"/>
          <w:sz w:val="24"/>
          <w:szCs w:val="24"/>
        </w:rPr>
        <w:t xml:space="preserve"> </w:t>
      </w:r>
      <w:r w:rsidR="00520C92">
        <w:rPr>
          <w:rFonts w:ascii="Times New Roman" w:hAnsi="Times New Roman" w:cs="Times New Roman"/>
          <w:sz w:val="24"/>
          <w:szCs w:val="24"/>
        </w:rPr>
        <w:t>11</w:t>
      </w:r>
      <w:r w:rsidR="00E65D25">
        <w:rPr>
          <w:rFonts w:ascii="Times New Roman" w:hAnsi="Times New Roman" w:cs="Times New Roman"/>
          <w:sz w:val="24"/>
          <w:szCs w:val="24"/>
        </w:rPr>
        <w:t>]</w:t>
      </w:r>
      <w:r w:rsidRPr="001352D1">
        <w:rPr>
          <w:rFonts w:ascii="Times New Roman" w:hAnsi="Times New Roman" w:cs="Times New Roman"/>
          <w:sz w:val="24"/>
          <w:szCs w:val="24"/>
        </w:rPr>
        <w:t xml:space="preserve">.  </w:t>
      </w:r>
      <w:r>
        <w:rPr>
          <w:rFonts w:ascii="Times New Roman" w:hAnsi="Times New Roman" w:cs="Times New Roman"/>
          <w:sz w:val="24"/>
          <w:szCs w:val="24"/>
        </w:rPr>
        <w:t xml:space="preserve">While no scientific literature investigating the use of SL in poultry was found, </w:t>
      </w:r>
      <w:r w:rsidR="00E65D25">
        <w:rPr>
          <w:rFonts w:ascii="Times New Roman" w:hAnsi="Times New Roman" w:cs="Times New Roman"/>
          <w:sz w:val="24"/>
          <w:szCs w:val="24"/>
        </w:rPr>
        <w:t>Todd and McSpadden [</w:t>
      </w:r>
      <w:r w:rsidR="00C177AD">
        <w:rPr>
          <w:rFonts w:ascii="Times New Roman" w:hAnsi="Times New Roman" w:cs="Times New Roman"/>
          <w:sz w:val="24"/>
          <w:szCs w:val="24"/>
        </w:rPr>
        <w:t>12</w:t>
      </w:r>
      <w:r w:rsidR="00E65D25">
        <w:rPr>
          <w:rFonts w:ascii="Times New Roman" w:hAnsi="Times New Roman" w:cs="Times New Roman"/>
          <w:sz w:val="24"/>
          <w:szCs w:val="24"/>
        </w:rPr>
        <w:t>]</w:t>
      </w:r>
      <w:r w:rsidRPr="001352D1">
        <w:rPr>
          <w:rFonts w:ascii="Times New Roman" w:hAnsi="Times New Roman" w:cs="Times New Roman"/>
          <w:sz w:val="24"/>
          <w:szCs w:val="24"/>
        </w:rPr>
        <w:t xml:space="preserve"> reported </w:t>
      </w:r>
      <w:r>
        <w:rPr>
          <w:rFonts w:ascii="Times New Roman" w:hAnsi="Times New Roman" w:cs="Times New Roman"/>
          <w:sz w:val="24"/>
          <w:szCs w:val="24"/>
        </w:rPr>
        <w:t xml:space="preserve">in 1947 </w:t>
      </w:r>
      <w:r w:rsidRPr="001352D1">
        <w:rPr>
          <w:rFonts w:ascii="Times New Roman" w:hAnsi="Times New Roman" w:cs="Times New Roman"/>
          <w:sz w:val="24"/>
          <w:szCs w:val="24"/>
        </w:rPr>
        <w:t>that bi</w:t>
      </w:r>
      <w:r>
        <w:rPr>
          <w:rFonts w:ascii="Times New Roman" w:hAnsi="Times New Roman" w:cs="Times New Roman"/>
          <w:sz w:val="24"/>
          <w:szCs w:val="24"/>
        </w:rPr>
        <w:t>rds that had access to pasture which</w:t>
      </w:r>
      <w:r w:rsidRPr="001352D1">
        <w:rPr>
          <w:rFonts w:ascii="Times New Roman" w:hAnsi="Times New Roman" w:cs="Times New Roman"/>
          <w:sz w:val="24"/>
          <w:szCs w:val="24"/>
        </w:rPr>
        <w:t xml:space="preserve"> included SL were better able to “withstand greater parasitic burdens”. </w:t>
      </w:r>
    </w:p>
    <w:p w:rsidR="00071E3D" w:rsidRPr="00C6257B" w:rsidRDefault="00071E3D" w:rsidP="005F776F">
      <w:pPr>
        <w:spacing w:line="480" w:lineRule="auto"/>
        <w:ind w:firstLine="720"/>
        <w:rPr>
          <w:rFonts w:ascii="Times New Roman" w:hAnsi="Times New Roman" w:cs="Times New Roman"/>
          <w:sz w:val="24"/>
          <w:szCs w:val="24"/>
        </w:rPr>
      </w:pPr>
      <w:r w:rsidRPr="00C6257B">
        <w:rPr>
          <w:rFonts w:ascii="Times New Roman" w:hAnsi="Times New Roman" w:cs="Times New Roman"/>
          <w:i/>
          <w:iCs/>
          <w:sz w:val="24"/>
          <w:szCs w:val="24"/>
        </w:rPr>
        <w:t>Ascaridia galli</w:t>
      </w:r>
      <w:r w:rsidRPr="00C6257B">
        <w:rPr>
          <w:rFonts w:ascii="Times New Roman" w:hAnsi="Times New Roman" w:cs="Times New Roman"/>
          <w:sz w:val="24"/>
          <w:szCs w:val="24"/>
        </w:rPr>
        <w:t xml:space="preserve"> is the most common roundworm that affects poultry</w:t>
      </w:r>
      <w:r>
        <w:rPr>
          <w:rFonts w:ascii="Times New Roman" w:hAnsi="Times New Roman" w:cs="Times New Roman"/>
          <w:sz w:val="24"/>
          <w:szCs w:val="24"/>
        </w:rPr>
        <w:t xml:space="preserve"> throughout the world.  </w:t>
      </w:r>
      <w:r w:rsidRPr="00C6257B">
        <w:rPr>
          <w:rFonts w:ascii="Times New Roman" w:hAnsi="Times New Roman" w:cs="Times New Roman"/>
          <w:sz w:val="24"/>
          <w:szCs w:val="24"/>
        </w:rPr>
        <w:t xml:space="preserve">It is a parasitic nematode worm found in the lumen of the intestine, and occasionally in the esophagus, crop, gizzard, oviduct, and body cavity.  Infective eggs are consumed by the bird from the environment, hatch in the proventriculus or the duodenum, and the young larvae live freely in the lumen of the duodenum. </w:t>
      </w:r>
      <w:r w:rsidRPr="00C6257B">
        <w:rPr>
          <w:rFonts w:ascii="Times New Roman" w:hAnsi="Times New Roman" w:cs="Times New Roman"/>
          <w:i/>
          <w:iCs/>
          <w:sz w:val="24"/>
          <w:szCs w:val="24"/>
        </w:rPr>
        <w:t>A. galli</w:t>
      </w:r>
      <w:r w:rsidRPr="00C6257B">
        <w:rPr>
          <w:rFonts w:ascii="Times New Roman" w:hAnsi="Times New Roman" w:cs="Times New Roman"/>
          <w:sz w:val="24"/>
          <w:szCs w:val="24"/>
        </w:rPr>
        <w:t xml:space="preserve"> infections result in a loss of production by reducing weight gains in younger birds</w:t>
      </w:r>
      <w:r>
        <w:rPr>
          <w:rFonts w:ascii="Times New Roman" w:hAnsi="Times New Roman" w:cs="Times New Roman"/>
          <w:sz w:val="24"/>
          <w:szCs w:val="24"/>
        </w:rPr>
        <w:t xml:space="preserve"> and lower egg production in older birds [</w:t>
      </w:r>
      <w:r w:rsidR="00520C92">
        <w:rPr>
          <w:rFonts w:ascii="Times New Roman" w:hAnsi="Times New Roman" w:cs="Times New Roman"/>
          <w:sz w:val="24"/>
          <w:szCs w:val="24"/>
        </w:rPr>
        <w:t>13</w:t>
      </w:r>
      <w:r w:rsidR="005F776F">
        <w:rPr>
          <w:rFonts w:ascii="Times New Roman" w:hAnsi="Times New Roman" w:cs="Times New Roman"/>
          <w:sz w:val="24"/>
          <w:szCs w:val="24"/>
        </w:rPr>
        <w:t xml:space="preserve">, </w:t>
      </w:r>
      <w:r w:rsidR="00520C92">
        <w:rPr>
          <w:rFonts w:ascii="Times New Roman" w:hAnsi="Times New Roman" w:cs="Times New Roman"/>
          <w:sz w:val="24"/>
          <w:szCs w:val="24"/>
        </w:rPr>
        <w:t>14</w:t>
      </w:r>
      <w:r>
        <w:rPr>
          <w:rFonts w:ascii="Times New Roman" w:hAnsi="Times New Roman" w:cs="Times New Roman"/>
          <w:sz w:val="24"/>
          <w:szCs w:val="24"/>
        </w:rPr>
        <w:t>].</w:t>
      </w:r>
      <w:r w:rsidRPr="00C6257B">
        <w:rPr>
          <w:rFonts w:ascii="Times New Roman" w:hAnsi="Times New Roman" w:cs="Times New Roman"/>
          <w:sz w:val="24"/>
          <w:szCs w:val="24"/>
        </w:rPr>
        <w:t xml:space="preserve"> </w:t>
      </w:r>
      <w:r>
        <w:rPr>
          <w:rFonts w:ascii="Times New Roman" w:hAnsi="Times New Roman" w:cs="Times New Roman"/>
          <w:sz w:val="24"/>
          <w:szCs w:val="24"/>
        </w:rPr>
        <w:t>Additionally</w:t>
      </w:r>
      <w:r w:rsidR="00DA6207">
        <w:rPr>
          <w:rFonts w:ascii="Times New Roman" w:hAnsi="Times New Roman" w:cs="Times New Roman"/>
          <w:sz w:val="24"/>
          <w:szCs w:val="24"/>
        </w:rPr>
        <w:t>,</w:t>
      </w:r>
      <w:r w:rsidRPr="00C6257B">
        <w:rPr>
          <w:rFonts w:ascii="Times New Roman" w:hAnsi="Times New Roman" w:cs="Times New Roman"/>
          <w:sz w:val="24"/>
          <w:szCs w:val="24"/>
        </w:rPr>
        <w:t xml:space="preserve"> severe infection</w:t>
      </w:r>
      <w:r>
        <w:rPr>
          <w:rFonts w:ascii="Times New Roman" w:hAnsi="Times New Roman" w:cs="Times New Roman"/>
          <w:sz w:val="24"/>
          <w:szCs w:val="24"/>
        </w:rPr>
        <w:t>s</w:t>
      </w:r>
      <w:r w:rsidRPr="00C6257B">
        <w:rPr>
          <w:rFonts w:ascii="Times New Roman" w:hAnsi="Times New Roman" w:cs="Times New Roman"/>
          <w:sz w:val="24"/>
          <w:szCs w:val="24"/>
        </w:rPr>
        <w:t xml:space="preserve"> can cause intestinal blockage, blood loss, and increased mortality. </w:t>
      </w:r>
    </w:p>
    <w:p w:rsidR="00071E3D" w:rsidRPr="00260C5A" w:rsidRDefault="00071E3D" w:rsidP="00B2618A">
      <w:pPr>
        <w:spacing w:line="480" w:lineRule="auto"/>
        <w:ind w:firstLine="720"/>
        <w:rPr>
          <w:rFonts w:ascii="Times New Roman" w:hAnsi="Times New Roman" w:cs="Times New Roman"/>
          <w:sz w:val="24"/>
          <w:szCs w:val="24"/>
        </w:rPr>
      </w:pPr>
      <w:r w:rsidRPr="00B2618A">
        <w:rPr>
          <w:rFonts w:ascii="Times New Roman" w:hAnsi="Times New Roman" w:cs="Times New Roman"/>
          <w:sz w:val="24"/>
          <w:szCs w:val="24"/>
        </w:rPr>
        <w:t xml:space="preserve">While </w:t>
      </w:r>
      <w:r w:rsidRPr="00B2618A">
        <w:rPr>
          <w:rFonts w:ascii="Times New Roman" w:hAnsi="Times New Roman" w:cs="Times New Roman"/>
          <w:i/>
          <w:iCs/>
          <w:sz w:val="24"/>
          <w:szCs w:val="24"/>
        </w:rPr>
        <w:t>A. galli</w:t>
      </w:r>
      <w:r w:rsidRPr="00B2618A">
        <w:rPr>
          <w:rFonts w:ascii="Times New Roman" w:hAnsi="Times New Roman" w:cs="Times New Roman"/>
          <w:sz w:val="24"/>
          <w:szCs w:val="24"/>
        </w:rPr>
        <w:t xml:space="preserve"> does not represent a health risk to humans, worms occasionally can be found in eggs which can raise concerns from consumers.  Round worms can also build up in the soil in areas that are continually used by chickens and are able to persist in the env</w:t>
      </w:r>
      <w:r>
        <w:rPr>
          <w:rFonts w:ascii="Times New Roman" w:hAnsi="Times New Roman" w:cs="Times New Roman"/>
          <w:sz w:val="24"/>
          <w:szCs w:val="24"/>
        </w:rPr>
        <w:t xml:space="preserve">ironment for years </w:t>
      </w:r>
      <w:r w:rsidR="00520C92">
        <w:rPr>
          <w:rFonts w:ascii="Times New Roman" w:hAnsi="Times New Roman" w:cs="Times New Roman"/>
          <w:sz w:val="24"/>
          <w:szCs w:val="24"/>
        </w:rPr>
        <w:t>[15]</w:t>
      </w:r>
      <w:r w:rsidRPr="00B2618A">
        <w:rPr>
          <w:rFonts w:ascii="Times New Roman" w:hAnsi="Times New Roman" w:cs="Times New Roman"/>
          <w:sz w:val="24"/>
          <w:szCs w:val="24"/>
        </w:rPr>
        <w:t xml:space="preserve">.  </w:t>
      </w:r>
      <w:r w:rsidRPr="00260C5A">
        <w:rPr>
          <w:rFonts w:ascii="Times New Roman" w:hAnsi="Times New Roman" w:cs="Times New Roman"/>
          <w:sz w:val="24"/>
          <w:szCs w:val="24"/>
        </w:rPr>
        <w:t xml:space="preserve">Prevention of </w:t>
      </w:r>
      <w:r w:rsidRPr="00260C5A">
        <w:rPr>
          <w:rFonts w:ascii="Times New Roman" w:hAnsi="Times New Roman" w:cs="Times New Roman"/>
          <w:i/>
          <w:iCs/>
          <w:sz w:val="24"/>
          <w:szCs w:val="24"/>
        </w:rPr>
        <w:t>A. galli</w:t>
      </w:r>
      <w:r w:rsidRPr="00260C5A">
        <w:rPr>
          <w:rFonts w:ascii="Times New Roman" w:hAnsi="Times New Roman" w:cs="Times New Roman"/>
          <w:sz w:val="24"/>
          <w:szCs w:val="24"/>
        </w:rPr>
        <w:t xml:space="preserve"> is difficult in free range poultry systems as birds can get exposed by consuming worms, grasshoppers and other invertebrates that have ingested the infective eggs</w:t>
      </w:r>
      <w:r w:rsidR="004D46D7">
        <w:rPr>
          <w:rFonts w:ascii="Times New Roman" w:hAnsi="Times New Roman" w:cs="Times New Roman"/>
          <w:sz w:val="24"/>
          <w:szCs w:val="24"/>
        </w:rPr>
        <w:t xml:space="preserve"> and </w:t>
      </w:r>
      <w:r w:rsidR="004D46D7" w:rsidRPr="004D46D7">
        <w:rPr>
          <w:rFonts w:ascii="Times New Roman" w:hAnsi="Times New Roman" w:cs="Times New Roman"/>
          <w:sz w:val="24"/>
          <w:szCs w:val="24"/>
        </w:rPr>
        <w:t>may encounter more parasites th</w:t>
      </w:r>
      <w:r w:rsidR="004D46D7">
        <w:rPr>
          <w:rFonts w:ascii="Times New Roman" w:hAnsi="Times New Roman" w:cs="Times New Roman"/>
          <w:sz w:val="24"/>
          <w:szCs w:val="24"/>
        </w:rPr>
        <w:t xml:space="preserve">an they would if reared </w:t>
      </w:r>
      <w:r w:rsidR="00401771">
        <w:rPr>
          <w:rFonts w:ascii="Times New Roman" w:hAnsi="Times New Roman" w:cs="Times New Roman"/>
          <w:sz w:val="24"/>
          <w:szCs w:val="24"/>
        </w:rPr>
        <w:t xml:space="preserve">under </w:t>
      </w:r>
      <w:r w:rsidR="004D46D7">
        <w:rPr>
          <w:rFonts w:ascii="Times New Roman" w:hAnsi="Times New Roman" w:cs="Times New Roman"/>
          <w:sz w:val="24"/>
          <w:szCs w:val="24"/>
        </w:rPr>
        <w:t>conventional methods.</w:t>
      </w:r>
      <w:r w:rsidRPr="00260C5A">
        <w:rPr>
          <w:rFonts w:ascii="Times New Roman" w:hAnsi="Times New Roman" w:cs="Times New Roman"/>
          <w:sz w:val="24"/>
          <w:szCs w:val="24"/>
        </w:rPr>
        <w:t xml:space="preserve"> </w:t>
      </w:r>
      <w:r w:rsidR="00864E40">
        <w:rPr>
          <w:rFonts w:ascii="Times New Roman" w:hAnsi="Times New Roman" w:cs="Times New Roman"/>
          <w:sz w:val="24"/>
          <w:szCs w:val="24"/>
        </w:rPr>
        <w:t xml:space="preserve"> Free range p</w:t>
      </w:r>
      <w:r w:rsidR="00864E40" w:rsidRPr="00A80ED0">
        <w:rPr>
          <w:rFonts w:ascii="Times New Roman" w:hAnsi="Times New Roman" w:cs="Times New Roman"/>
          <w:sz w:val="24"/>
          <w:szCs w:val="24"/>
        </w:rPr>
        <w:t>oultry systems</w:t>
      </w:r>
      <w:r w:rsidR="00864E40">
        <w:rPr>
          <w:rFonts w:ascii="Times New Roman" w:hAnsi="Times New Roman" w:cs="Times New Roman"/>
          <w:sz w:val="24"/>
          <w:szCs w:val="24"/>
        </w:rPr>
        <w:t xml:space="preserve"> are becoming more popular as</w:t>
      </w:r>
      <w:r w:rsidR="00864E40" w:rsidRPr="00A80ED0">
        <w:rPr>
          <w:rFonts w:ascii="Times New Roman" w:hAnsi="Times New Roman" w:cs="Times New Roman"/>
          <w:sz w:val="24"/>
          <w:szCs w:val="24"/>
        </w:rPr>
        <w:t xml:space="preserve"> small farmers </w:t>
      </w:r>
      <w:r w:rsidR="00864E40">
        <w:rPr>
          <w:rFonts w:ascii="Times New Roman" w:hAnsi="Times New Roman" w:cs="Times New Roman"/>
          <w:sz w:val="24"/>
          <w:szCs w:val="24"/>
        </w:rPr>
        <w:t xml:space="preserve">increasingly </w:t>
      </w:r>
      <w:r w:rsidR="00864E40" w:rsidRPr="00A80ED0">
        <w:rPr>
          <w:rFonts w:ascii="Times New Roman" w:hAnsi="Times New Roman" w:cs="Times New Roman"/>
          <w:sz w:val="24"/>
          <w:szCs w:val="24"/>
        </w:rPr>
        <w:t>offer specialty product</w:t>
      </w:r>
      <w:r w:rsidR="00864E40">
        <w:rPr>
          <w:rFonts w:ascii="Times New Roman" w:hAnsi="Times New Roman" w:cs="Times New Roman"/>
          <w:sz w:val="24"/>
          <w:szCs w:val="24"/>
        </w:rPr>
        <w:t>s such as organic poultry</w:t>
      </w:r>
      <w:r w:rsidR="00864E40" w:rsidRPr="00A80ED0">
        <w:rPr>
          <w:rFonts w:ascii="Times New Roman" w:hAnsi="Times New Roman" w:cs="Times New Roman"/>
          <w:sz w:val="24"/>
          <w:szCs w:val="24"/>
        </w:rPr>
        <w:t xml:space="preserve">.  </w:t>
      </w:r>
      <w:r w:rsidRPr="00260C5A">
        <w:rPr>
          <w:rFonts w:ascii="Times New Roman" w:hAnsi="Times New Roman" w:cs="Times New Roman"/>
          <w:i/>
          <w:iCs/>
          <w:sz w:val="24"/>
          <w:szCs w:val="24"/>
        </w:rPr>
        <w:t xml:space="preserve">A galli </w:t>
      </w:r>
      <w:r w:rsidRPr="00260C5A">
        <w:rPr>
          <w:rFonts w:ascii="Times New Roman" w:hAnsi="Times New Roman" w:cs="Times New Roman"/>
          <w:sz w:val="24"/>
          <w:szCs w:val="24"/>
        </w:rPr>
        <w:t xml:space="preserve">can be treated with chemical anthelmintics, but </w:t>
      </w:r>
      <w:r w:rsidR="00A80ED0">
        <w:rPr>
          <w:rFonts w:ascii="Times New Roman" w:hAnsi="Times New Roman" w:cs="Times New Roman"/>
          <w:sz w:val="24"/>
          <w:szCs w:val="24"/>
        </w:rPr>
        <w:t>they</w:t>
      </w:r>
      <w:r w:rsidR="00FC550C">
        <w:rPr>
          <w:rFonts w:ascii="Times New Roman" w:hAnsi="Times New Roman" w:cs="Times New Roman"/>
          <w:sz w:val="24"/>
          <w:szCs w:val="24"/>
        </w:rPr>
        <w:t xml:space="preserve"> </w:t>
      </w:r>
      <w:r w:rsidR="007B1631">
        <w:rPr>
          <w:rFonts w:ascii="Times New Roman" w:hAnsi="Times New Roman" w:cs="Times New Roman"/>
          <w:sz w:val="24"/>
          <w:szCs w:val="24"/>
        </w:rPr>
        <w:t>are</w:t>
      </w:r>
      <w:r w:rsidR="00FC550C">
        <w:rPr>
          <w:rFonts w:ascii="Times New Roman" w:hAnsi="Times New Roman" w:cs="Times New Roman"/>
          <w:sz w:val="24"/>
          <w:szCs w:val="24"/>
        </w:rPr>
        <w:t xml:space="preserve"> not permitted </w:t>
      </w:r>
      <w:r w:rsidR="00450EA6">
        <w:rPr>
          <w:rFonts w:ascii="Times New Roman" w:hAnsi="Times New Roman" w:cs="Times New Roman"/>
          <w:sz w:val="24"/>
          <w:szCs w:val="24"/>
        </w:rPr>
        <w:t xml:space="preserve">by the National Organic Program (NOP-USDA) </w:t>
      </w:r>
      <w:r w:rsidR="00FC550C">
        <w:rPr>
          <w:rFonts w:ascii="Times New Roman" w:hAnsi="Times New Roman" w:cs="Times New Roman"/>
          <w:sz w:val="24"/>
          <w:szCs w:val="24"/>
        </w:rPr>
        <w:t xml:space="preserve">in </w:t>
      </w:r>
      <w:r w:rsidR="00450EA6">
        <w:rPr>
          <w:rFonts w:ascii="Times New Roman" w:hAnsi="Times New Roman" w:cs="Times New Roman"/>
          <w:sz w:val="24"/>
          <w:szCs w:val="24"/>
        </w:rPr>
        <w:t xml:space="preserve">certified </w:t>
      </w:r>
      <w:r w:rsidR="00FC550C">
        <w:rPr>
          <w:rFonts w:ascii="Times New Roman" w:hAnsi="Times New Roman" w:cs="Times New Roman"/>
          <w:sz w:val="24"/>
          <w:szCs w:val="24"/>
        </w:rPr>
        <w:t>organic production.</w:t>
      </w:r>
      <w:r w:rsidR="007B1631">
        <w:rPr>
          <w:rFonts w:ascii="Times New Roman" w:hAnsi="Times New Roman" w:cs="Times New Roman"/>
          <w:sz w:val="24"/>
          <w:szCs w:val="24"/>
        </w:rPr>
        <w:t xml:space="preserve"> </w:t>
      </w:r>
      <w:r w:rsidRPr="00260C5A">
        <w:rPr>
          <w:rFonts w:ascii="Times New Roman" w:hAnsi="Times New Roman" w:cs="Times New Roman"/>
          <w:sz w:val="24"/>
          <w:szCs w:val="24"/>
        </w:rPr>
        <w:t xml:space="preserve"> For those producers opting to minimize chemical and antibiotic treatment</w:t>
      </w:r>
      <w:r w:rsidR="00BA228C">
        <w:rPr>
          <w:rFonts w:ascii="Times New Roman" w:hAnsi="Times New Roman" w:cs="Times New Roman"/>
          <w:sz w:val="24"/>
          <w:szCs w:val="24"/>
        </w:rPr>
        <w:t>s</w:t>
      </w:r>
      <w:r w:rsidRPr="00260C5A">
        <w:rPr>
          <w:rFonts w:ascii="Times New Roman" w:hAnsi="Times New Roman" w:cs="Times New Roman"/>
          <w:sz w:val="24"/>
          <w:szCs w:val="24"/>
        </w:rPr>
        <w:t xml:space="preserve">, </w:t>
      </w:r>
      <w:r w:rsidR="00BA228C" w:rsidRPr="00260C5A">
        <w:rPr>
          <w:rFonts w:ascii="Times New Roman" w:hAnsi="Times New Roman" w:cs="Times New Roman"/>
          <w:sz w:val="24"/>
          <w:szCs w:val="24"/>
        </w:rPr>
        <w:t>alternative control</w:t>
      </w:r>
      <w:r w:rsidR="00BA228C">
        <w:rPr>
          <w:rFonts w:ascii="Times New Roman" w:hAnsi="Times New Roman" w:cs="Times New Roman"/>
          <w:sz w:val="24"/>
          <w:szCs w:val="24"/>
        </w:rPr>
        <w:t>s</w:t>
      </w:r>
      <w:r w:rsidR="00BA228C" w:rsidRPr="00260C5A">
        <w:rPr>
          <w:rFonts w:ascii="Times New Roman" w:hAnsi="Times New Roman" w:cs="Times New Roman"/>
          <w:sz w:val="24"/>
          <w:szCs w:val="24"/>
        </w:rPr>
        <w:t xml:space="preserve"> are</w:t>
      </w:r>
      <w:r w:rsidRPr="00260C5A">
        <w:rPr>
          <w:rFonts w:ascii="Times New Roman" w:hAnsi="Times New Roman" w:cs="Times New Roman"/>
          <w:sz w:val="24"/>
          <w:szCs w:val="24"/>
        </w:rPr>
        <w:t xml:space="preserve"> needed. </w:t>
      </w:r>
    </w:p>
    <w:p w:rsidR="00071E3D" w:rsidRPr="006E5765" w:rsidRDefault="00071E3D" w:rsidP="003D13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evaluation of the ability of SL to control parasites, it needs to be determined if birds ingest SL and how it will affect production.  </w:t>
      </w:r>
      <w:r w:rsidRPr="001352D1">
        <w:rPr>
          <w:rFonts w:ascii="Times New Roman" w:hAnsi="Times New Roman" w:cs="Times New Roman"/>
          <w:sz w:val="24"/>
          <w:szCs w:val="24"/>
        </w:rPr>
        <w:t xml:space="preserve">This study was undertaken to evaluate the </w:t>
      </w:r>
      <w:r>
        <w:rPr>
          <w:rFonts w:ascii="Times New Roman" w:hAnsi="Times New Roman" w:cs="Times New Roman"/>
          <w:sz w:val="24"/>
          <w:szCs w:val="24"/>
        </w:rPr>
        <w:t xml:space="preserve">feed intake, and growth rate of broilers </w:t>
      </w:r>
      <w:r w:rsidRPr="001352D1">
        <w:rPr>
          <w:rFonts w:ascii="Times New Roman" w:hAnsi="Times New Roman" w:cs="Times New Roman"/>
          <w:sz w:val="24"/>
          <w:szCs w:val="24"/>
        </w:rPr>
        <w:t>fed</w:t>
      </w:r>
      <w:r>
        <w:rPr>
          <w:rFonts w:ascii="Times New Roman" w:hAnsi="Times New Roman" w:cs="Times New Roman"/>
          <w:sz w:val="24"/>
          <w:szCs w:val="24"/>
        </w:rPr>
        <w:t xml:space="preserve"> </w:t>
      </w:r>
      <w:r w:rsidRPr="001352D1">
        <w:rPr>
          <w:rFonts w:ascii="Times New Roman" w:hAnsi="Times New Roman" w:cs="Times New Roman"/>
          <w:sz w:val="24"/>
          <w:szCs w:val="24"/>
        </w:rPr>
        <w:t xml:space="preserve">SL at various levels. </w:t>
      </w:r>
      <w:r>
        <w:rPr>
          <w:rFonts w:ascii="Times New Roman" w:hAnsi="Times New Roman" w:cs="Times New Roman"/>
          <w:sz w:val="24"/>
          <w:szCs w:val="24"/>
        </w:rPr>
        <w:t xml:space="preserve">In a preliminary trial, </w:t>
      </w:r>
      <w:r w:rsidR="00E15E17">
        <w:rPr>
          <w:rFonts w:ascii="Times New Roman" w:hAnsi="Times New Roman" w:cs="Times New Roman"/>
          <w:sz w:val="24"/>
          <w:szCs w:val="24"/>
        </w:rPr>
        <w:t xml:space="preserve">12 </w:t>
      </w:r>
      <w:r>
        <w:rPr>
          <w:rFonts w:ascii="Times New Roman" w:hAnsi="Times New Roman" w:cs="Times New Roman"/>
          <w:sz w:val="24"/>
          <w:szCs w:val="24"/>
        </w:rPr>
        <w:t xml:space="preserve">free range laying hens were placed on pasture containing large amounts of SL for 17 days, and the content of their crops was evaluated for SL. In a follow up study 80 birds were fed various doses of SL in their feed and production performance was monitored. </w:t>
      </w:r>
      <w:r w:rsidRPr="001352D1">
        <w:rPr>
          <w:rFonts w:ascii="Times New Roman" w:hAnsi="Times New Roman" w:cs="Times New Roman"/>
          <w:sz w:val="24"/>
          <w:szCs w:val="24"/>
        </w:rPr>
        <w:t xml:space="preserve"> In addition to </w:t>
      </w:r>
      <w:r w:rsidR="00E15E17">
        <w:rPr>
          <w:rFonts w:ascii="Times New Roman" w:hAnsi="Times New Roman" w:cs="Times New Roman"/>
          <w:sz w:val="24"/>
          <w:szCs w:val="24"/>
        </w:rPr>
        <w:t>evaluating</w:t>
      </w:r>
      <w:r w:rsidR="00E15E17" w:rsidRPr="001352D1">
        <w:rPr>
          <w:rFonts w:ascii="Times New Roman" w:hAnsi="Times New Roman" w:cs="Times New Roman"/>
          <w:sz w:val="24"/>
          <w:szCs w:val="24"/>
        </w:rPr>
        <w:t xml:space="preserve"> </w:t>
      </w:r>
      <w:r w:rsidRPr="001352D1">
        <w:rPr>
          <w:rFonts w:ascii="Times New Roman" w:hAnsi="Times New Roman" w:cs="Times New Roman"/>
          <w:sz w:val="24"/>
          <w:szCs w:val="24"/>
        </w:rPr>
        <w:t xml:space="preserve">growth performance and feed consumption (to evaluate palatability) birds were necropsied to check for parasites and to measure digestive organs.  Cecal samples were also collected to check for </w:t>
      </w:r>
      <w:r w:rsidRPr="001352D1">
        <w:rPr>
          <w:rFonts w:ascii="Times New Roman" w:hAnsi="Times New Roman" w:cs="Times New Roman"/>
          <w:i/>
          <w:iCs/>
          <w:sz w:val="24"/>
          <w:szCs w:val="24"/>
        </w:rPr>
        <w:t>Salmonella</w:t>
      </w:r>
      <w:r w:rsidRPr="001352D1">
        <w:rPr>
          <w:rFonts w:ascii="Times New Roman" w:hAnsi="Times New Roman" w:cs="Times New Roman"/>
          <w:sz w:val="24"/>
          <w:szCs w:val="24"/>
        </w:rPr>
        <w:t xml:space="preserve"> and </w:t>
      </w:r>
      <w:r w:rsidRPr="001352D1">
        <w:rPr>
          <w:rFonts w:ascii="Times New Roman" w:hAnsi="Times New Roman" w:cs="Times New Roman"/>
          <w:i/>
          <w:iCs/>
          <w:sz w:val="24"/>
          <w:szCs w:val="24"/>
        </w:rPr>
        <w:t>Campylobacter</w:t>
      </w:r>
      <w:r>
        <w:rPr>
          <w:rFonts w:ascii="Times New Roman" w:hAnsi="Times New Roman" w:cs="Times New Roman"/>
          <w:i/>
          <w:iCs/>
          <w:sz w:val="24"/>
          <w:szCs w:val="24"/>
        </w:rPr>
        <w:t xml:space="preserve"> </w:t>
      </w:r>
      <w:r w:rsidRPr="001F5855">
        <w:rPr>
          <w:rFonts w:ascii="Times New Roman" w:hAnsi="Times New Roman" w:cs="Times New Roman"/>
          <w:sz w:val="24"/>
          <w:szCs w:val="24"/>
        </w:rPr>
        <w:t>to determine if SL has any efficacy against these pathogens</w:t>
      </w:r>
      <w:r w:rsidRPr="006E5765">
        <w:rPr>
          <w:rFonts w:ascii="Times New Roman" w:hAnsi="Times New Roman" w:cs="Times New Roman"/>
          <w:sz w:val="24"/>
          <w:szCs w:val="24"/>
        </w:rPr>
        <w:t xml:space="preserve">.  </w:t>
      </w:r>
    </w:p>
    <w:p w:rsidR="005616F1" w:rsidRDefault="005616F1" w:rsidP="00A33D31">
      <w:pPr>
        <w:spacing w:line="480" w:lineRule="auto"/>
        <w:jc w:val="center"/>
        <w:rPr>
          <w:rFonts w:ascii="Times New Roman" w:hAnsi="Times New Roman" w:cs="Times New Roman"/>
          <w:b/>
          <w:bCs/>
          <w:sz w:val="24"/>
          <w:szCs w:val="24"/>
        </w:rPr>
      </w:pPr>
    </w:p>
    <w:p w:rsidR="00A73506" w:rsidRDefault="00A73506" w:rsidP="00A33D31">
      <w:pPr>
        <w:spacing w:line="480" w:lineRule="auto"/>
        <w:jc w:val="center"/>
        <w:rPr>
          <w:rFonts w:ascii="Times New Roman" w:hAnsi="Times New Roman" w:cs="Times New Roman"/>
          <w:b/>
          <w:bCs/>
          <w:sz w:val="24"/>
          <w:szCs w:val="24"/>
        </w:rPr>
      </w:pPr>
    </w:p>
    <w:p w:rsidR="00A73506" w:rsidRDefault="00A73506" w:rsidP="00A33D31">
      <w:pPr>
        <w:spacing w:line="480" w:lineRule="auto"/>
        <w:jc w:val="center"/>
        <w:rPr>
          <w:rFonts w:ascii="Times New Roman" w:hAnsi="Times New Roman" w:cs="Times New Roman"/>
          <w:b/>
          <w:bCs/>
          <w:sz w:val="24"/>
          <w:szCs w:val="24"/>
        </w:rPr>
      </w:pPr>
    </w:p>
    <w:p w:rsidR="00071E3D" w:rsidRPr="00A33D31" w:rsidRDefault="00071E3D" w:rsidP="00A33D31">
      <w:pPr>
        <w:spacing w:line="480" w:lineRule="auto"/>
        <w:jc w:val="center"/>
        <w:rPr>
          <w:rFonts w:ascii="Times New Roman" w:hAnsi="Times New Roman" w:cs="Times New Roman"/>
          <w:sz w:val="24"/>
          <w:szCs w:val="24"/>
        </w:rPr>
      </w:pPr>
      <w:r w:rsidRPr="00A33D31">
        <w:rPr>
          <w:rFonts w:ascii="Times New Roman" w:hAnsi="Times New Roman" w:cs="Times New Roman"/>
          <w:b/>
          <w:bCs/>
          <w:sz w:val="24"/>
          <w:szCs w:val="24"/>
        </w:rPr>
        <w:t>MATERIALS AND METHODS</w:t>
      </w:r>
    </w:p>
    <w:p w:rsidR="00885973" w:rsidRPr="009F534A" w:rsidRDefault="00C40A6C" w:rsidP="009F534A">
      <w:pPr>
        <w:spacing w:line="480" w:lineRule="auto"/>
        <w:rPr>
          <w:rFonts w:ascii="Times New Roman" w:hAnsi="Times New Roman" w:cs="Times New Roman"/>
          <w:i/>
          <w:iCs/>
          <w:sz w:val="24"/>
          <w:szCs w:val="24"/>
        </w:rPr>
      </w:pPr>
      <w:r w:rsidRPr="009F534A">
        <w:rPr>
          <w:rFonts w:ascii="Times New Roman" w:hAnsi="Times New Roman" w:cs="Times New Roman"/>
          <w:i/>
          <w:iCs/>
          <w:sz w:val="24"/>
          <w:szCs w:val="24"/>
        </w:rPr>
        <w:t>Experiment 1. preliminary trial</w:t>
      </w:r>
    </w:p>
    <w:p w:rsidR="00071E3D" w:rsidRPr="001352D1" w:rsidRDefault="00071E3D" w:rsidP="005207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Free range Light Brown Leghorn layers (28 weeks of age) were placed on pasture that contained large amounts of SL.   Hens were rotated on the pasture so that they had a consistent supply of fresh SL available for consumption.  </w:t>
      </w:r>
      <w:r w:rsidR="000238F4">
        <w:rPr>
          <w:rFonts w:ascii="Times New Roman" w:hAnsi="Times New Roman" w:cs="Times New Roman"/>
          <w:sz w:val="24"/>
          <w:szCs w:val="24"/>
        </w:rPr>
        <w:t xml:space="preserve">Hens were in production during the time on pasture and were provided with 16% protein layer diet </w:t>
      </w:r>
      <w:r w:rsidR="00853FF5">
        <w:rPr>
          <w:rFonts w:ascii="Times New Roman" w:hAnsi="Times New Roman" w:cs="Times New Roman"/>
          <w:i/>
          <w:sz w:val="24"/>
          <w:szCs w:val="24"/>
        </w:rPr>
        <w:t>ad</w:t>
      </w:r>
      <w:r w:rsidR="000238F4" w:rsidRPr="000238F4">
        <w:rPr>
          <w:rFonts w:ascii="Times New Roman" w:hAnsi="Times New Roman" w:cs="Times New Roman"/>
          <w:i/>
          <w:sz w:val="24"/>
          <w:szCs w:val="24"/>
        </w:rPr>
        <w:t xml:space="preserve"> libitum</w:t>
      </w:r>
      <w:r w:rsidR="000238F4">
        <w:rPr>
          <w:rFonts w:ascii="Times New Roman" w:hAnsi="Times New Roman" w:cs="Times New Roman"/>
          <w:sz w:val="24"/>
          <w:szCs w:val="24"/>
        </w:rPr>
        <w:t xml:space="preserve">.  </w:t>
      </w:r>
      <w:r>
        <w:rPr>
          <w:rFonts w:ascii="Times New Roman" w:hAnsi="Times New Roman" w:cs="Times New Roman"/>
          <w:sz w:val="24"/>
          <w:szCs w:val="24"/>
        </w:rPr>
        <w:t>After 17 days on pasture</w:t>
      </w:r>
      <w:r w:rsidR="00450EA6">
        <w:rPr>
          <w:rFonts w:ascii="Times New Roman" w:hAnsi="Times New Roman" w:cs="Times New Roman"/>
          <w:sz w:val="24"/>
          <w:szCs w:val="24"/>
        </w:rPr>
        <w:t>,</w:t>
      </w:r>
      <w:r>
        <w:rPr>
          <w:rFonts w:ascii="Times New Roman" w:hAnsi="Times New Roman" w:cs="Times New Roman"/>
          <w:sz w:val="24"/>
          <w:szCs w:val="24"/>
        </w:rPr>
        <w:t xml:space="preserve"> 12 hens were euthanized</w:t>
      </w:r>
      <w:r w:rsidR="00000068">
        <w:rPr>
          <w:rFonts w:ascii="Times New Roman" w:hAnsi="Times New Roman" w:cs="Times New Roman"/>
          <w:sz w:val="24"/>
          <w:szCs w:val="24"/>
        </w:rPr>
        <w:t>, crops</w:t>
      </w:r>
      <w:r>
        <w:rPr>
          <w:rFonts w:ascii="Times New Roman" w:hAnsi="Times New Roman" w:cs="Times New Roman"/>
          <w:sz w:val="24"/>
          <w:szCs w:val="24"/>
        </w:rPr>
        <w:t xml:space="preserve"> </w:t>
      </w:r>
      <w:r w:rsidR="00450EA6">
        <w:rPr>
          <w:rFonts w:ascii="Times New Roman" w:hAnsi="Times New Roman" w:cs="Times New Roman"/>
          <w:sz w:val="24"/>
          <w:szCs w:val="24"/>
        </w:rPr>
        <w:t xml:space="preserve">were </w:t>
      </w:r>
      <w:r>
        <w:rPr>
          <w:rFonts w:ascii="Times New Roman" w:hAnsi="Times New Roman" w:cs="Times New Roman"/>
          <w:sz w:val="24"/>
          <w:szCs w:val="24"/>
        </w:rPr>
        <w:t xml:space="preserve">removed and the content was evaluated.  The crop content was emptied into a container and weighed.  The content was then </w:t>
      </w:r>
      <w:r w:rsidR="00AD0D82" w:rsidRPr="00A42E51">
        <w:rPr>
          <w:rFonts w:ascii="Times New Roman" w:hAnsi="Times New Roman" w:cs="Times New Roman"/>
          <w:sz w:val="24"/>
          <w:szCs w:val="24"/>
        </w:rPr>
        <w:t xml:space="preserve">visually </w:t>
      </w:r>
      <w:r>
        <w:rPr>
          <w:rFonts w:ascii="Times New Roman" w:hAnsi="Times New Roman" w:cs="Times New Roman"/>
          <w:sz w:val="24"/>
          <w:szCs w:val="24"/>
        </w:rPr>
        <w:t>sorted and the SL was removed and weighed</w:t>
      </w:r>
      <w:r w:rsidR="00EB414E">
        <w:rPr>
          <w:rFonts w:ascii="Times New Roman" w:hAnsi="Times New Roman" w:cs="Times New Roman"/>
          <w:sz w:val="24"/>
          <w:szCs w:val="24"/>
        </w:rPr>
        <w:t xml:space="preserve"> (wet weight)</w:t>
      </w:r>
      <w:r>
        <w:rPr>
          <w:rFonts w:ascii="Times New Roman" w:hAnsi="Times New Roman" w:cs="Times New Roman"/>
          <w:sz w:val="24"/>
          <w:szCs w:val="24"/>
        </w:rPr>
        <w:t xml:space="preserve"> to determine the amount of SL in each crop.  Hens were collected in the late evening when they went into the mobile chicken house to roost.</w:t>
      </w:r>
    </w:p>
    <w:p w:rsidR="00885973" w:rsidRPr="009F534A" w:rsidRDefault="00C40A6C" w:rsidP="009F534A">
      <w:pPr>
        <w:spacing w:line="480" w:lineRule="auto"/>
        <w:jc w:val="both"/>
        <w:rPr>
          <w:rFonts w:ascii="Times New Roman" w:hAnsi="Times New Roman" w:cs="Times New Roman"/>
          <w:i/>
          <w:iCs/>
          <w:sz w:val="24"/>
          <w:szCs w:val="24"/>
        </w:rPr>
      </w:pPr>
      <w:r w:rsidRPr="009F534A">
        <w:rPr>
          <w:rFonts w:ascii="Times New Roman" w:hAnsi="Times New Roman" w:cs="Times New Roman"/>
          <w:i/>
          <w:iCs/>
          <w:sz w:val="24"/>
          <w:szCs w:val="24"/>
        </w:rPr>
        <w:t>Experiment 2. palatability/dose titration</w:t>
      </w:r>
    </w:p>
    <w:p w:rsidR="00071E3D" w:rsidRPr="001352D1" w:rsidRDefault="00071E3D" w:rsidP="00AF1E15">
      <w:pPr>
        <w:spacing w:line="480" w:lineRule="auto"/>
        <w:ind w:firstLine="720"/>
        <w:rPr>
          <w:rFonts w:ascii="Times New Roman" w:hAnsi="Times New Roman" w:cs="Times New Roman"/>
          <w:sz w:val="24"/>
          <w:szCs w:val="24"/>
        </w:rPr>
      </w:pPr>
      <w:r w:rsidRPr="001352D1">
        <w:rPr>
          <w:rFonts w:ascii="Times New Roman" w:hAnsi="Times New Roman" w:cs="Times New Roman"/>
          <w:sz w:val="24"/>
          <w:szCs w:val="24"/>
        </w:rPr>
        <w:t>Eighty Cobb</w:t>
      </w:r>
      <w:r w:rsidR="009F534A">
        <w:rPr>
          <w:rFonts w:ascii="Times New Roman" w:hAnsi="Times New Roman" w:cs="Times New Roman"/>
          <w:sz w:val="24"/>
          <w:szCs w:val="24"/>
        </w:rPr>
        <w:t xml:space="preserve"> day</w:t>
      </w:r>
      <w:r w:rsidR="00450EA6">
        <w:rPr>
          <w:rFonts w:ascii="Times New Roman" w:hAnsi="Times New Roman" w:cs="Times New Roman"/>
          <w:sz w:val="24"/>
          <w:szCs w:val="24"/>
        </w:rPr>
        <w:t>-</w:t>
      </w:r>
      <w:r w:rsidR="009F534A">
        <w:rPr>
          <w:rFonts w:ascii="Times New Roman" w:hAnsi="Times New Roman" w:cs="Times New Roman"/>
          <w:sz w:val="24"/>
          <w:szCs w:val="24"/>
        </w:rPr>
        <w:t>of</w:t>
      </w:r>
      <w:r w:rsidR="00450EA6">
        <w:rPr>
          <w:rFonts w:ascii="Times New Roman" w:hAnsi="Times New Roman" w:cs="Times New Roman"/>
          <w:sz w:val="24"/>
          <w:szCs w:val="24"/>
        </w:rPr>
        <w:t>-</w:t>
      </w:r>
      <w:r w:rsidR="009F534A">
        <w:rPr>
          <w:rFonts w:ascii="Times New Roman" w:hAnsi="Times New Roman" w:cs="Times New Roman"/>
          <w:sz w:val="24"/>
          <w:szCs w:val="24"/>
        </w:rPr>
        <w:t>age</w:t>
      </w:r>
      <w:r w:rsidRPr="001352D1">
        <w:rPr>
          <w:rFonts w:ascii="Times New Roman" w:hAnsi="Times New Roman" w:cs="Times New Roman"/>
          <w:sz w:val="24"/>
          <w:szCs w:val="24"/>
        </w:rPr>
        <w:t xml:space="preserve"> male chicks were weighed and divided into eight pens measuring </w:t>
      </w:r>
      <w:r w:rsidR="009F534A">
        <w:rPr>
          <w:rFonts w:ascii="Times New Roman" w:hAnsi="Times New Roman" w:cs="Times New Roman"/>
          <w:sz w:val="24"/>
          <w:szCs w:val="24"/>
        </w:rPr>
        <w:t>1.5m</w:t>
      </w:r>
      <w:r w:rsidRPr="001352D1">
        <w:rPr>
          <w:rFonts w:ascii="Times New Roman" w:hAnsi="Times New Roman" w:cs="Times New Roman"/>
          <w:sz w:val="24"/>
          <w:szCs w:val="24"/>
        </w:rPr>
        <w:t xml:space="preserve"> by </w:t>
      </w:r>
      <w:r w:rsidR="009F534A">
        <w:rPr>
          <w:rFonts w:ascii="Times New Roman" w:hAnsi="Times New Roman" w:cs="Times New Roman"/>
          <w:sz w:val="24"/>
          <w:szCs w:val="24"/>
        </w:rPr>
        <w:t>3m</w:t>
      </w:r>
      <w:r w:rsidRPr="001352D1">
        <w:rPr>
          <w:rFonts w:ascii="Times New Roman" w:hAnsi="Times New Roman" w:cs="Times New Roman"/>
          <w:sz w:val="24"/>
          <w:szCs w:val="24"/>
        </w:rPr>
        <w:t>.  Each pen was then randomly assigned one of four treatments.  Treatment one (</w:t>
      </w:r>
      <w:r>
        <w:rPr>
          <w:rFonts w:ascii="Times New Roman" w:hAnsi="Times New Roman" w:cs="Times New Roman"/>
          <w:sz w:val="24"/>
          <w:szCs w:val="24"/>
        </w:rPr>
        <w:t>C</w:t>
      </w:r>
      <w:r w:rsidR="00031123">
        <w:rPr>
          <w:rFonts w:ascii="Times New Roman" w:hAnsi="Times New Roman" w:cs="Times New Roman"/>
          <w:sz w:val="24"/>
          <w:szCs w:val="24"/>
        </w:rPr>
        <w:t>ontrol</w:t>
      </w:r>
      <w:r w:rsidRPr="001352D1">
        <w:rPr>
          <w:rFonts w:ascii="Times New Roman" w:hAnsi="Times New Roman" w:cs="Times New Roman"/>
          <w:sz w:val="24"/>
          <w:szCs w:val="24"/>
        </w:rPr>
        <w:t xml:space="preserve">) was the control group receiving a standard broiler diet.  </w:t>
      </w:r>
      <w:r w:rsidR="00450EA6">
        <w:rPr>
          <w:rFonts w:ascii="Times New Roman" w:hAnsi="Times New Roman" w:cs="Times New Roman"/>
          <w:sz w:val="24"/>
          <w:szCs w:val="24"/>
        </w:rPr>
        <w:t>The other treatments SL5, SL10 and SL20)</w:t>
      </w:r>
      <w:r w:rsidR="00DB5775">
        <w:rPr>
          <w:rFonts w:ascii="Times New Roman" w:hAnsi="Times New Roman" w:cs="Times New Roman"/>
          <w:sz w:val="24"/>
          <w:szCs w:val="24"/>
        </w:rPr>
        <w:t xml:space="preserve"> </w:t>
      </w:r>
      <w:r w:rsidR="00450EA6">
        <w:rPr>
          <w:rFonts w:ascii="Times New Roman" w:hAnsi="Times New Roman" w:cs="Times New Roman"/>
          <w:sz w:val="24"/>
          <w:szCs w:val="24"/>
        </w:rPr>
        <w:t xml:space="preserve">received </w:t>
      </w:r>
      <w:r w:rsidRPr="001352D1">
        <w:rPr>
          <w:rFonts w:ascii="Times New Roman" w:hAnsi="Times New Roman" w:cs="Times New Roman"/>
          <w:sz w:val="24"/>
          <w:szCs w:val="24"/>
        </w:rPr>
        <w:t xml:space="preserve">a standard </w:t>
      </w:r>
      <w:r w:rsidRPr="00A42E51">
        <w:rPr>
          <w:rFonts w:ascii="Times New Roman" w:hAnsi="Times New Roman" w:cs="Times New Roman"/>
          <w:sz w:val="24"/>
          <w:szCs w:val="24"/>
        </w:rPr>
        <w:t xml:space="preserve">diet </w:t>
      </w:r>
      <w:r w:rsidR="00A360CE" w:rsidRPr="00A42E51">
        <w:rPr>
          <w:rFonts w:ascii="Times New Roman" w:hAnsi="Times New Roman" w:cs="Times New Roman"/>
          <w:sz w:val="24"/>
          <w:szCs w:val="24"/>
        </w:rPr>
        <w:t xml:space="preserve">diluted with </w:t>
      </w:r>
      <w:r w:rsidRPr="001352D1">
        <w:rPr>
          <w:rFonts w:ascii="Times New Roman" w:hAnsi="Times New Roman" w:cs="Times New Roman"/>
          <w:sz w:val="24"/>
          <w:szCs w:val="24"/>
        </w:rPr>
        <w:t>5%</w:t>
      </w:r>
      <w:r>
        <w:rPr>
          <w:rFonts w:ascii="Times New Roman" w:hAnsi="Times New Roman" w:cs="Times New Roman"/>
          <w:sz w:val="24"/>
          <w:szCs w:val="24"/>
        </w:rPr>
        <w:t>, 10%, or 20%, dried</w:t>
      </w:r>
      <w:r w:rsidRPr="001352D1">
        <w:rPr>
          <w:rFonts w:ascii="Times New Roman" w:hAnsi="Times New Roman" w:cs="Times New Roman"/>
          <w:sz w:val="24"/>
          <w:szCs w:val="24"/>
        </w:rPr>
        <w:t xml:space="preserve"> SL lea</w:t>
      </w:r>
      <w:r w:rsidR="00450EA6">
        <w:rPr>
          <w:rFonts w:ascii="Times New Roman" w:hAnsi="Times New Roman" w:cs="Times New Roman"/>
          <w:sz w:val="24"/>
          <w:szCs w:val="24"/>
        </w:rPr>
        <w:t>ves</w:t>
      </w:r>
      <w:r w:rsidRPr="001352D1">
        <w:rPr>
          <w:rFonts w:ascii="Times New Roman" w:hAnsi="Times New Roman" w:cs="Times New Roman"/>
          <w:sz w:val="24"/>
          <w:szCs w:val="24"/>
        </w:rPr>
        <w:t xml:space="preserve"> </w:t>
      </w:r>
      <w:r w:rsidRPr="00A42E51">
        <w:rPr>
          <w:rFonts w:ascii="Times New Roman" w:hAnsi="Times New Roman" w:cs="Times New Roman"/>
          <w:sz w:val="24"/>
          <w:szCs w:val="24"/>
        </w:rPr>
        <w:t>(</w:t>
      </w:r>
      <w:r w:rsidR="001B7333" w:rsidRPr="00A42E51">
        <w:rPr>
          <w:rFonts w:ascii="Times New Roman" w:hAnsi="Times New Roman" w:cs="Times New Roman"/>
          <w:sz w:val="24"/>
          <w:szCs w:val="24"/>
        </w:rPr>
        <w:t xml:space="preserve">Sims Brothers, Inc. Union Springs, AL; </w:t>
      </w:r>
      <w:r w:rsidRPr="00A42E51">
        <w:rPr>
          <w:rFonts w:ascii="Times New Roman" w:hAnsi="Times New Roman" w:cs="Times New Roman"/>
          <w:sz w:val="24"/>
          <w:szCs w:val="24"/>
        </w:rPr>
        <w:t xml:space="preserve">Table </w:t>
      </w:r>
      <w:r>
        <w:rPr>
          <w:rFonts w:ascii="Times New Roman" w:hAnsi="Times New Roman" w:cs="Times New Roman"/>
          <w:sz w:val="24"/>
          <w:szCs w:val="24"/>
        </w:rPr>
        <w:t>1)</w:t>
      </w:r>
      <w:r w:rsidRPr="001352D1">
        <w:rPr>
          <w:rFonts w:ascii="Times New Roman" w:hAnsi="Times New Roman" w:cs="Times New Roman"/>
          <w:sz w:val="24"/>
          <w:szCs w:val="24"/>
        </w:rPr>
        <w:t xml:space="preserve">.  </w:t>
      </w:r>
      <w:r w:rsidR="00E15E17">
        <w:rPr>
          <w:rFonts w:ascii="Times New Roman" w:hAnsi="Times New Roman" w:cs="Times New Roman"/>
          <w:sz w:val="24"/>
          <w:szCs w:val="24"/>
        </w:rPr>
        <w:t xml:space="preserve">Each treatment group was replicated. </w:t>
      </w:r>
      <w:r w:rsidR="00086172">
        <w:rPr>
          <w:rFonts w:ascii="Times New Roman" w:hAnsi="Times New Roman" w:cs="Times New Roman"/>
          <w:sz w:val="24"/>
          <w:szCs w:val="24"/>
        </w:rPr>
        <w:t xml:space="preserve"> </w:t>
      </w:r>
      <w:r w:rsidRPr="001352D1">
        <w:rPr>
          <w:rFonts w:ascii="Times New Roman" w:hAnsi="Times New Roman" w:cs="Times New Roman"/>
          <w:sz w:val="24"/>
          <w:szCs w:val="24"/>
        </w:rPr>
        <w:t>SL</w:t>
      </w:r>
      <w:r>
        <w:rPr>
          <w:rFonts w:ascii="Times New Roman" w:hAnsi="Times New Roman" w:cs="Times New Roman"/>
          <w:sz w:val="24"/>
          <w:szCs w:val="24"/>
        </w:rPr>
        <w:t xml:space="preserve"> was included in diets</w:t>
      </w:r>
      <w:r w:rsidRPr="001352D1">
        <w:rPr>
          <w:rFonts w:ascii="Times New Roman" w:hAnsi="Times New Roman" w:cs="Times New Roman"/>
          <w:sz w:val="24"/>
          <w:szCs w:val="24"/>
        </w:rPr>
        <w:t xml:space="preserve"> to simulate pasture conditions</w:t>
      </w:r>
      <w:r>
        <w:rPr>
          <w:rFonts w:ascii="Times New Roman" w:hAnsi="Times New Roman" w:cs="Times New Roman"/>
          <w:sz w:val="24"/>
          <w:szCs w:val="24"/>
        </w:rPr>
        <w:t>,</w:t>
      </w:r>
      <w:r w:rsidRPr="001352D1">
        <w:rPr>
          <w:rFonts w:ascii="Times New Roman" w:hAnsi="Times New Roman" w:cs="Times New Roman"/>
          <w:sz w:val="24"/>
          <w:szCs w:val="24"/>
        </w:rPr>
        <w:t xml:space="preserve"> </w:t>
      </w:r>
      <w:r w:rsidRPr="00A42E51">
        <w:rPr>
          <w:rFonts w:ascii="Times New Roman" w:hAnsi="Times New Roman" w:cs="Times New Roman"/>
          <w:sz w:val="24"/>
          <w:szCs w:val="24"/>
        </w:rPr>
        <w:t xml:space="preserve">as </w:t>
      </w:r>
      <w:r w:rsidR="00E15529" w:rsidRPr="00A42E51">
        <w:rPr>
          <w:rFonts w:ascii="Times New Roman" w:hAnsi="Times New Roman" w:cs="Times New Roman"/>
          <w:sz w:val="24"/>
          <w:szCs w:val="24"/>
        </w:rPr>
        <w:t>broilers</w:t>
      </w:r>
      <w:r w:rsidRPr="00A42E51">
        <w:rPr>
          <w:rFonts w:ascii="Times New Roman" w:hAnsi="Times New Roman" w:cs="Times New Roman"/>
          <w:sz w:val="24"/>
          <w:szCs w:val="24"/>
        </w:rPr>
        <w:t xml:space="preserve"> </w:t>
      </w:r>
      <w:r w:rsidRPr="001352D1">
        <w:rPr>
          <w:rFonts w:ascii="Times New Roman" w:hAnsi="Times New Roman" w:cs="Times New Roman"/>
          <w:sz w:val="24"/>
          <w:szCs w:val="24"/>
        </w:rPr>
        <w:t xml:space="preserve">have been reported to consume SL </w:t>
      </w:r>
      <w:r>
        <w:rPr>
          <w:rFonts w:ascii="Times New Roman" w:hAnsi="Times New Roman" w:cs="Times New Roman"/>
          <w:sz w:val="24"/>
          <w:szCs w:val="24"/>
        </w:rPr>
        <w:t>under range management</w:t>
      </w:r>
      <w:r w:rsidRPr="001352D1">
        <w:rPr>
          <w:rFonts w:ascii="Times New Roman" w:hAnsi="Times New Roman" w:cs="Times New Roman"/>
          <w:sz w:val="24"/>
          <w:szCs w:val="24"/>
        </w:rPr>
        <w:t xml:space="preserve"> </w:t>
      </w:r>
      <w:r w:rsidR="0048131F">
        <w:rPr>
          <w:rFonts w:ascii="Times New Roman" w:hAnsi="Times New Roman" w:cs="Times New Roman"/>
          <w:sz w:val="24"/>
          <w:szCs w:val="24"/>
        </w:rPr>
        <w:t>[</w:t>
      </w:r>
      <w:r w:rsidRPr="001352D1">
        <w:rPr>
          <w:rFonts w:ascii="Times New Roman" w:hAnsi="Times New Roman" w:cs="Times New Roman"/>
          <w:sz w:val="24"/>
          <w:szCs w:val="24"/>
        </w:rPr>
        <w:t>perso</w:t>
      </w:r>
      <w:r w:rsidR="0048131F">
        <w:rPr>
          <w:rFonts w:ascii="Times New Roman" w:hAnsi="Times New Roman" w:cs="Times New Roman"/>
          <w:sz w:val="24"/>
          <w:szCs w:val="24"/>
        </w:rPr>
        <w:t>nal communications with growers</w:t>
      </w:r>
      <w:r w:rsidR="0048131F" w:rsidRPr="00A42E51">
        <w:rPr>
          <w:rFonts w:ascii="Times New Roman" w:hAnsi="Times New Roman" w:cs="Times New Roman"/>
          <w:sz w:val="24"/>
          <w:szCs w:val="24"/>
        </w:rPr>
        <w:t>]</w:t>
      </w:r>
      <w:r w:rsidR="00E15529" w:rsidRPr="00A42E51">
        <w:rPr>
          <w:rFonts w:ascii="Times New Roman" w:hAnsi="Times New Roman" w:cs="Times New Roman"/>
          <w:sz w:val="24"/>
          <w:szCs w:val="24"/>
        </w:rPr>
        <w:t>; in addition, results from the preliminary trial showed that mature birds consumed SL when accessible in the pasture</w:t>
      </w:r>
      <w:r w:rsidRPr="001352D1">
        <w:rPr>
          <w:rFonts w:ascii="Times New Roman" w:hAnsi="Times New Roman" w:cs="Times New Roman"/>
          <w:sz w:val="24"/>
          <w:szCs w:val="24"/>
        </w:rPr>
        <w:t xml:space="preserve">.  </w:t>
      </w:r>
    </w:p>
    <w:p w:rsidR="00236343" w:rsidRPr="00A42E51" w:rsidRDefault="00071E3D" w:rsidP="00192ECC">
      <w:pPr>
        <w:numPr>
          <w:ins w:id="1" w:author="Unknown"/>
        </w:numPr>
        <w:spacing w:line="480" w:lineRule="auto"/>
        <w:ind w:firstLine="720"/>
        <w:rPr>
          <w:rFonts w:ascii="Times New Roman" w:hAnsi="Times New Roman" w:cs="Times New Roman"/>
          <w:sz w:val="24"/>
          <w:szCs w:val="24"/>
        </w:rPr>
      </w:pPr>
      <w:r w:rsidRPr="001352D1">
        <w:rPr>
          <w:rFonts w:ascii="Times New Roman" w:hAnsi="Times New Roman" w:cs="Times New Roman"/>
          <w:sz w:val="24"/>
          <w:szCs w:val="24"/>
        </w:rPr>
        <w:t xml:space="preserve">Birds were provided with feed and water </w:t>
      </w:r>
      <w:r w:rsidRPr="001352D1">
        <w:rPr>
          <w:rFonts w:ascii="Times New Roman" w:hAnsi="Times New Roman" w:cs="Times New Roman"/>
          <w:i/>
          <w:iCs/>
          <w:sz w:val="24"/>
          <w:szCs w:val="24"/>
        </w:rPr>
        <w:t>ad libitum</w:t>
      </w:r>
      <w:r w:rsidRPr="001352D1">
        <w:rPr>
          <w:rFonts w:ascii="Times New Roman" w:hAnsi="Times New Roman" w:cs="Times New Roman"/>
          <w:sz w:val="24"/>
          <w:szCs w:val="24"/>
        </w:rPr>
        <w:t xml:space="preserve"> for the duration of the trial.  Grit was provided twice weekly.  Birds were reared for 6 weeks with no artificial light after the second week.  At the conclusion of the trial the birds were euthanized using CO</w:t>
      </w:r>
      <w:r w:rsidRPr="001352D1">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894BD2">
        <w:rPr>
          <w:rFonts w:ascii="Times New Roman" w:hAnsi="Times New Roman" w:cs="Times New Roman"/>
          <w:sz w:val="24"/>
          <w:szCs w:val="24"/>
        </w:rPr>
        <w:t xml:space="preserve"> </w:t>
      </w:r>
      <w:r>
        <w:rPr>
          <w:rFonts w:ascii="Times New Roman" w:hAnsi="Times New Roman" w:cs="Times New Roman"/>
          <w:sz w:val="24"/>
          <w:szCs w:val="24"/>
        </w:rPr>
        <w:t>Ceca samples were collected from</w:t>
      </w:r>
      <w:r w:rsidRPr="001352D1">
        <w:rPr>
          <w:rFonts w:ascii="Times New Roman" w:hAnsi="Times New Roman" w:cs="Times New Roman"/>
          <w:sz w:val="24"/>
          <w:szCs w:val="24"/>
        </w:rPr>
        <w:t xml:space="preserve"> </w:t>
      </w:r>
      <w:r>
        <w:rPr>
          <w:rFonts w:ascii="Times New Roman" w:hAnsi="Times New Roman" w:cs="Times New Roman"/>
          <w:sz w:val="24"/>
          <w:szCs w:val="24"/>
        </w:rPr>
        <w:t>h</w:t>
      </w:r>
      <w:r w:rsidRPr="001352D1">
        <w:rPr>
          <w:rFonts w:ascii="Times New Roman" w:hAnsi="Times New Roman" w:cs="Times New Roman"/>
          <w:sz w:val="24"/>
          <w:szCs w:val="24"/>
        </w:rPr>
        <w:t>alf of the birds</w:t>
      </w:r>
      <w:r>
        <w:rPr>
          <w:rFonts w:ascii="Times New Roman" w:hAnsi="Times New Roman" w:cs="Times New Roman"/>
          <w:sz w:val="24"/>
          <w:szCs w:val="24"/>
        </w:rPr>
        <w:t xml:space="preserve"> in each pen</w:t>
      </w:r>
      <w:r w:rsidRPr="001352D1">
        <w:rPr>
          <w:rFonts w:ascii="Times New Roman" w:hAnsi="Times New Roman" w:cs="Times New Roman"/>
          <w:sz w:val="24"/>
          <w:szCs w:val="24"/>
        </w:rPr>
        <w:t xml:space="preserve"> to evaluate </w:t>
      </w:r>
      <w:r w:rsidR="009B48DD">
        <w:rPr>
          <w:rFonts w:ascii="Times New Roman" w:hAnsi="Times New Roman" w:cs="Times New Roman"/>
          <w:sz w:val="24"/>
          <w:szCs w:val="24"/>
        </w:rPr>
        <w:t xml:space="preserve">for the </w:t>
      </w:r>
      <w:r>
        <w:rPr>
          <w:rFonts w:ascii="Times New Roman" w:hAnsi="Times New Roman" w:cs="Times New Roman"/>
          <w:sz w:val="24"/>
          <w:szCs w:val="24"/>
        </w:rPr>
        <w:t>presence of</w:t>
      </w:r>
      <w:r w:rsidRPr="001352D1">
        <w:rPr>
          <w:rFonts w:ascii="Times New Roman" w:hAnsi="Times New Roman" w:cs="Times New Roman"/>
          <w:sz w:val="24"/>
          <w:szCs w:val="24"/>
        </w:rPr>
        <w:t xml:space="preserve"> </w:t>
      </w:r>
      <w:r w:rsidRPr="006B5AE0">
        <w:rPr>
          <w:rFonts w:ascii="Times New Roman" w:hAnsi="Times New Roman" w:cs="Times New Roman"/>
          <w:i/>
          <w:iCs/>
          <w:sz w:val="24"/>
          <w:szCs w:val="24"/>
        </w:rPr>
        <w:t>Salmonella</w:t>
      </w:r>
      <w:r w:rsidRPr="001352D1">
        <w:rPr>
          <w:rFonts w:ascii="Times New Roman" w:hAnsi="Times New Roman" w:cs="Times New Roman"/>
          <w:sz w:val="24"/>
          <w:szCs w:val="24"/>
        </w:rPr>
        <w:t xml:space="preserve"> and </w:t>
      </w:r>
      <w:r w:rsidRPr="006B5AE0">
        <w:rPr>
          <w:rFonts w:ascii="Times New Roman" w:hAnsi="Times New Roman" w:cs="Times New Roman"/>
          <w:i/>
          <w:iCs/>
          <w:sz w:val="24"/>
          <w:szCs w:val="24"/>
        </w:rPr>
        <w:t>Campylobacter</w:t>
      </w:r>
      <w:r w:rsidRPr="001352D1">
        <w:rPr>
          <w:rFonts w:ascii="Times New Roman" w:hAnsi="Times New Roman" w:cs="Times New Roman"/>
          <w:sz w:val="24"/>
          <w:szCs w:val="24"/>
        </w:rPr>
        <w:t>.</w:t>
      </w:r>
      <w:r w:rsidR="00894B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52D1">
        <w:rPr>
          <w:rFonts w:ascii="Times New Roman" w:hAnsi="Times New Roman" w:cs="Times New Roman"/>
          <w:sz w:val="24"/>
          <w:szCs w:val="24"/>
        </w:rPr>
        <w:t>The remaining birds were necropsied and the heart, liver, gizzard, ceca and intestines were removed and weighed individually.  The portion of the intestine that was used was f</w:t>
      </w:r>
      <w:r>
        <w:rPr>
          <w:rFonts w:ascii="Times New Roman" w:hAnsi="Times New Roman" w:cs="Times New Roman"/>
          <w:sz w:val="24"/>
          <w:szCs w:val="24"/>
        </w:rPr>
        <w:t xml:space="preserve">rom </w:t>
      </w:r>
      <w:r w:rsidRPr="001352D1">
        <w:rPr>
          <w:rFonts w:ascii="Times New Roman" w:hAnsi="Times New Roman" w:cs="Times New Roman"/>
          <w:sz w:val="24"/>
          <w:szCs w:val="24"/>
        </w:rPr>
        <w:t>the gizzard to the cloacae</w:t>
      </w:r>
      <w:r w:rsidR="00192ECC">
        <w:rPr>
          <w:rFonts w:ascii="Times New Roman" w:hAnsi="Times New Roman" w:cs="Times New Roman"/>
          <w:sz w:val="24"/>
          <w:szCs w:val="24"/>
        </w:rPr>
        <w:t>;</w:t>
      </w:r>
      <w:r w:rsidR="00192ECC" w:rsidRPr="001352D1">
        <w:rPr>
          <w:rFonts w:ascii="Times New Roman" w:hAnsi="Times New Roman" w:cs="Times New Roman"/>
          <w:sz w:val="24"/>
          <w:szCs w:val="24"/>
        </w:rPr>
        <w:t xml:space="preserve"> the</w:t>
      </w:r>
      <w:r w:rsidRPr="001352D1">
        <w:rPr>
          <w:rFonts w:ascii="Times New Roman" w:hAnsi="Times New Roman" w:cs="Times New Roman"/>
          <w:sz w:val="24"/>
          <w:szCs w:val="24"/>
        </w:rPr>
        <w:t xml:space="preserve"> ceca </w:t>
      </w:r>
      <w:r>
        <w:rPr>
          <w:rFonts w:ascii="Times New Roman" w:hAnsi="Times New Roman" w:cs="Times New Roman"/>
          <w:sz w:val="24"/>
          <w:szCs w:val="24"/>
        </w:rPr>
        <w:t xml:space="preserve">was </w:t>
      </w:r>
      <w:r w:rsidRPr="001352D1">
        <w:rPr>
          <w:rFonts w:ascii="Times New Roman" w:hAnsi="Times New Roman" w:cs="Times New Roman"/>
          <w:sz w:val="24"/>
          <w:szCs w:val="24"/>
        </w:rPr>
        <w:t xml:space="preserve">removed </w:t>
      </w:r>
      <w:r>
        <w:rPr>
          <w:rFonts w:ascii="Times New Roman" w:hAnsi="Times New Roman" w:cs="Times New Roman"/>
          <w:sz w:val="24"/>
          <w:szCs w:val="24"/>
        </w:rPr>
        <w:t>and weighed separately</w:t>
      </w:r>
      <w:r w:rsidRPr="001352D1">
        <w:rPr>
          <w:rFonts w:ascii="Times New Roman" w:hAnsi="Times New Roman" w:cs="Times New Roman"/>
          <w:sz w:val="24"/>
          <w:szCs w:val="24"/>
        </w:rPr>
        <w:t xml:space="preserve">.  The </w:t>
      </w:r>
      <w:r w:rsidR="00A73506" w:rsidRPr="00A42E51">
        <w:rPr>
          <w:rFonts w:ascii="Times New Roman" w:hAnsi="Times New Roman" w:cs="Times New Roman"/>
          <w:sz w:val="24"/>
          <w:szCs w:val="24"/>
        </w:rPr>
        <w:t>pancreas was not separated from the intestine and was</w:t>
      </w:r>
      <w:r w:rsidRPr="00A42E51">
        <w:rPr>
          <w:rFonts w:ascii="Times New Roman" w:hAnsi="Times New Roman" w:cs="Times New Roman"/>
          <w:sz w:val="24"/>
          <w:szCs w:val="24"/>
        </w:rPr>
        <w:t xml:space="preserve"> weighed </w:t>
      </w:r>
      <w:r w:rsidR="00853728" w:rsidRPr="00A42E51">
        <w:rPr>
          <w:rFonts w:ascii="Times New Roman" w:hAnsi="Times New Roman" w:cs="Times New Roman"/>
          <w:sz w:val="24"/>
          <w:szCs w:val="24"/>
        </w:rPr>
        <w:t>together</w:t>
      </w:r>
      <w:r w:rsidR="00A73506" w:rsidRPr="00A42E51">
        <w:rPr>
          <w:rFonts w:ascii="Times New Roman" w:hAnsi="Times New Roman" w:cs="Times New Roman"/>
          <w:sz w:val="24"/>
          <w:szCs w:val="24"/>
        </w:rPr>
        <w:t xml:space="preserve"> with the intestines.</w:t>
      </w:r>
      <w:r w:rsidRPr="00A42E51">
        <w:rPr>
          <w:rFonts w:ascii="Times New Roman" w:hAnsi="Times New Roman" w:cs="Times New Roman"/>
          <w:sz w:val="24"/>
          <w:szCs w:val="24"/>
        </w:rPr>
        <w:t xml:space="preserve"> </w:t>
      </w:r>
      <w:r w:rsidR="00225943" w:rsidRPr="00A42E51">
        <w:rPr>
          <w:rFonts w:ascii="Times New Roman" w:hAnsi="Times New Roman" w:cs="Times New Roman"/>
          <w:sz w:val="24"/>
          <w:szCs w:val="24"/>
        </w:rPr>
        <w:t xml:space="preserve"> At the time of weighing the intestines were visually checked for evidence of parasitic infection. </w:t>
      </w:r>
    </w:p>
    <w:p w:rsidR="008B1355" w:rsidRPr="00A42E51" w:rsidRDefault="008B1355" w:rsidP="008B1355">
      <w:pPr>
        <w:spacing w:line="480" w:lineRule="auto"/>
        <w:ind w:firstLine="720"/>
        <w:rPr>
          <w:rFonts w:ascii="Times New Roman" w:hAnsi="Times New Roman" w:cs="Times New Roman"/>
          <w:sz w:val="24"/>
          <w:szCs w:val="24"/>
        </w:rPr>
      </w:pPr>
      <w:r w:rsidRPr="00A42E51">
        <w:rPr>
          <w:rFonts w:ascii="Times New Roman" w:hAnsi="Times New Roman" w:cs="Times New Roman"/>
          <w:i/>
          <w:sz w:val="24"/>
          <w:szCs w:val="24"/>
        </w:rPr>
        <w:t>Campylobacter</w:t>
      </w:r>
      <w:r w:rsidRPr="00A42E51">
        <w:rPr>
          <w:rFonts w:ascii="Times New Roman" w:hAnsi="Times New Roman" w:cs="Times New Roman"/>
          <w:sz w:val="24"/>
          <w:szCs w:val="24"/>
        </w:rPr>
        <w:t xml:space="preserve"> evaluation</w:t>
      </w:r>
      <w:r w:rsidR="00056043" w:rsidRPr="00A42E51">
        <w:rPr>
          <w:rFonts w:ascii="Times New Roman" w:hAnsi="Times New Roman" w:cs="Times New Roman"/>
          <w:sz w:val="24"/>
          <w:szCs w:val="24"/>
        </w:rPr>
        <w:t xml:space="preserve"> was performed using the following procedure.  At the time of </w:t>
      </w:r>
      <w:r w:rsidR="009764F0">
        <w:rPr>
          <w:rFonts w:ascii="Times New Roman" w:hAnsi="Times New Roman" w:cs="Times New Roman"/>
          <w:sz w:val="24"/>
          <w:szCs w:val="24"/>
        </w:rPr>
        <w:t>collection,</w:t>
      </w:r>
      <w:r w:rsidR="00BD2C97">
        <w:rPr>
          <w:rFonts w:ascii="Times New Roman" w:hAnsi="Times New Roman" w:cs="Times New Roman"/>
          <w:sz w:val="24"/>
          <w:szCs w:val="24"/>
        </w:rPr>
        <w:t xml:space="preserve"> the ceca from each bird were</w:t>
      </w:r>
      <w:r w:rsidR="00056043" w:rsidRPr="00A42E51">
        <w:rPr>
          <w:rFonts w:ascii="Times New Roman" w:hAnsi="Times New Roman" w:cs="Times New Roman"/>
          <w:sz w:val="24"/>
          <w:szCs w:val="24"/>
        </w:rPr>
        <w:t xml:space="preserve"> placed into</w:t>
      </w:r>
      <w:r w:rsidRPr="00A42E51">
        <w:rPr>
          <w:rFonts w:ascii="Times New Roman" w:hAnsi="Times New Roman" w:cs="Times New Roman"/>
          <w:sz w:val="24"/>
          <w:szCs w:val="24"/>
        </w:rPr>
        <w:t xml:space="preserve"> sterile plastic bag</w:t>
      </w:r>
      <w:r w:rsidR="00056043" w:rsidRPr="00A42E51">
        <w:rPr>
          <w:rFonts w:ascii="Times New Roman" w:hAnsi="Times New Roman" w:cs="Times New Roman"/>
          <w:sz w:val="24"/>
          <w:szCs w:val="24"/>
        </w:rPr>
        <w:t>s</w:t>
      </w:r>
      <w:r w:rsidRPr="00A42E51">
        <w:rPr>
          <w:rFonts w:ascii="Times New Roman" w:hAnsi="Times New Roman" w:cs="Times New Roman"/>
          <w:sz w:val="24"/>
          <w:szCs w:val="24"/>
        </w:rPr>
        <w:t xml:space="preserve">. </w:t>
      </w:r>
      <w:r w:rsidR="00056043" w:rsidRPr="00A42E51">
        <w:rPr>
          <w:rFonts w:ascii="Times New Roman" w:hAnsi="Times New Roman" w:cs="Times New Roman"/>
          <w:sz w:val="24"/>
          <w:szCs w:val="24"/>
        </w:rPr>
        <w:t xml:space="preserve"> </w:t>
      </w:r>
      <w:r w:rsidR="009764F0">
        <w:rPr>
          <w:rFonts w:ascii="Times New Roman" w:hAnsi="Times New Roman" w:cs="Times New Roman"/>
          <w:sz w:val="24"/>
          <w:szCs w:val="24"/>
        </w:rPr>
        <w:t>The c</w:t>
      </w:r>
      <w:r w:rsidR="00056043" w:rsidRPr="00A42E51">
        <w:rPr>
          <w:rFonts w:ascii="Times New Roman" w:hAnsi="Times New Roman" w:cs="Times New Roman"/>
          <w:sz w:val="24"/>
          <w:szCs w:val="24"/>
        </w:rPr>
        <w:t xml:space="preserve">ecal </w:t>
      </w:r>
      <w:r w:rsidRPr="00A42E51">
        <w:rPr>
          <w:rFonts w:ascii="Times New Roman" w:hAnsi="Times New Roman" w:cs="Times New Roman"/>
          <w:sz w:val="24"/>
          <w:szCs w:val="24"/>
        </w:rPr>
        <w:t>contents were</w:t>
      </w:r>
      <w:r w:rsidR="00056043" w:rsidRPr="00A42E51">
        <w:rPr>
          <w:rFonts w:ascii="Times New Roman" w:hAnsi="Times New Roman" w:cs="Times New Roman"/>
          <w:sz w:val="24"/>
          <w:szCs w:val="24"/>
        </w:rPr>
        <w:t xml:space="preserve"> then</w:t>
      </w:r>
      <w:r w:rsidRPr="00A42E51">
        <w:rPr>
          <w:rFonts w:ascii="Times New Roman" w:hAnsi="Times New Roman" w:cs="Times New Roman"/>
          <w:sz w:val="24"/>
          <w:szCs w:val="24"/>
        </w:rPr>
        <w:t xml:space="preserve"> squeezed into 15-ml tubes, serially diluted (1:10) with Butterfield’s phosphate diluent, and then inoculated onto</w:t>
      </w:r>
      <w:r w:rsidRPr="00A42E51">
        <w:rPr>
          <w:rFonts w:ascii="Times New Roman" w:hAnsi="Times New Roman" w:cs="Times New Roman"/>
          <w:i/>
          <w:sz w:val="24"/>
          <w:szCs w:val="24"/>
        </w:rPr>
        <w:t xml:space="preserve"> Campylobacter</w:t>
      </w:r>
      <w:r w:rsidRPr="00A42E51">
        <w:rPr>
          <w:rFonts w:ascii="Times New Roman" w:hAnsi="Times New Roman" w:cs="Times New Roman"/>
          <w:sz w:val="24"/>
          <w:szCs w:val="24"/>
        </w:rPr>
        <w:t xml:space="preserve"> line agar plates</w:t>
      </w:r>
      <w:r w:rsidRPr="00A42E51">
        <w:rPr>
          <w:rFonts w:ascii="Times New Roman" w:hAnsi="Times New Roman" w:cs="Times New Roman"/>
          <w:i/>
          <w:sz w:val="24"/>
          <w:szCs w:val="24"/>
        </w:rPr>
        <w:t xml:space="preserve">. </w:t>
      </w:r>
      <w:r w:rsidR="00056043" w:rsidRPr="00A42E51">
        <w:rPr>
          <w:rFonts w:ascii="Times New Roman" w:hAnsi="Times New Roman" w:cs="Times New Roman"/>
          <w:i/>
          <w:sz w:val="24"/>
          <w:szCs w:val="24"/>
        </w:rPr>
        <w:t xml:space="preserve"> </w:t>
      </w:r>
      <w:r w:rsidRPr="00A42E51">
        <w:rPr>
          <w:rFonts w:ascii="Times New Roman" w:hAnsi="Times New Roman" w:cs="Times New Roman"/>
          <w:i/>
          <w:sz w:val="24"/>
          <w:szCs w:val="24"/>
        </w:rPr>
        <w:t>Campylobacter</w:t>
      </w:r>
      <w:r w:rsidRPr="00A42E51">
        <w:rPr>
          <w:rFonts w:ascii="Times New Roman" w:hAnsi="Times New Roman" w:cs="Times New Roman"/>
          <w:sz w:val="24"/>
          <w:szCs w:val="24"/>
        </w:rPr>
        <w:t xml:space="preserve"> line agar plates were incubated for 48 h at 42</w:t>
      </w:r>
      <w:r w:rsidR="009764F0">
        <w:rPr>
          <w:rFonts w:ascii="Times New Roman" w:hAnsi="Times New Roman" w:cs="Times New Roman"/>
          <w:sz w:val="24"/>
          <w:szCs w:val="24"/>
        </w:rPr>
        <w:t>º</w:t>
      </w:r>
      <w:r w:rsidRPr="00A42E51">
        <w:rPr>
          <w:rFonts w:ascii="Times New Roman" w:hAnsi="Times New Roman" w:cs="Times New Roman"/>
          <w:sz w:val="24"/>
          <w:szCs w:val="24"/>
        </w:rPr>
        <w:t>C under microaerophilic conditions.</w:t>
      </w:r>
      <w:r w:rsidR="00056043" w:rsidRPr="00A42E51">
        <w:rPr>
          <w:rFonts w:ascii="Times New Roman" w:hAnsi="Times New Roman" w:cs="Times New Roman"/>
          <w:sz w:val="24"/>
          <w:szCs w:val="24"/>
        </w:rPr>
        <w:t xml:space="preserve">  After incubation</w:t>
      </w:r>
      <w:r w:rsidR="009764F0">
        <w:rPr>
          <w:rFonts w:ascii="Times New Roman" w:hAnsi="Times New Roman" w:cs="Times New Roman"/>
          <w:sz w:val="24"/>
          <w:szCs w:val="24"/>
        </w:rPr>
        <w:t>,</w:t>
      </w:r>
      <w:r w:rsidR="00056043" w:rsidRPr="00A42E51">
        <w:rPr>
          <w:rFonts w:ascii="Times New Roman" w:hAnsi="Times New Roman" w:cs="Times New Roman"/>
          <w:sz w:val="24"/>
          <w:szCs w:val="24"/>
        </w:rPr>
        <w:t xml:space="preserve"> </w:t>
      </w:r>
      <w:r w:rsidR="004F20BE" w:rsidRPr="00A42E51">
        <w:rPr>
          <w:rFonts w:ascii="Times New Roman" w:hAnsi="Times New Roman" w:cs="Times New Roman"/>
          <w:sz w:val="24"/>
          <w:szCs w:val="24"/>
        </w:rPr>
        <w:t xml:space="preserve">the </w:t>
      </w:r>
      <w:r w:rsidR="00C70A6F" w:rsidRPr="00A42E51">
        <w:rPr>
          <w:rFonts w:ascii="Times New Roman" w:hAnsi="Times New Roman" w:cs="Times New Roman"/>
          <w:sz w:val="24"/>
          <w:szCs w:val="24"/>
        </w:rPr>
        <w:t xml:space="preserve">number of </w:t>
      </w:r>
      <w:r w:rsidR="009764F0" w:rsidRPr="00BD2C97">
        <w:rPr>
          <w:rFonts w:ascii="Times New Roman" w:hAnsi="Times New Roman" w:cs="Times New Roman"/>
          <w:i/>
          <w:sz w:val="24"/>
          <w:szCs w:val="24"/>
        </w:rPr>
        <w:t>Campylobacte</w:t>
      </w:r>
      <w:r w:rsidR="009764F0">
        <w:rPr>
          <w:rFonts w:ascii="Times New Roman" w:hAnsi="Times New Roman" w:cs="Times New Roman"/>
          <w:sz w:val="24"/>
          <w:szCs w:val="24"/>
        </w:rPr>
        <w:t xml:space="preserve">r </w:t>
      </w:r>
      <w:r w:rsidR="00C70A6F" w:rsidRPr="00A42E51">
        <w:rPr>
          <w:rFonts w:ascii="Times New Roman" w:hAnsi="Times New Roman" w:cs="Times New Roman"/>
          <w:sz w:val="24"/>
          <w:szCs w:val="24"/>
        </w:rPr>
        <w:t>colonies on each plate were</w:t>
      </w:r>
      <w:r w:rsidR="00056043" w:rsidRPr="00A42E51">
        <w:rPr>
          <w:rFonts w:ascii="Times New Roman" w:hAnsi="Times New Roman" w:cs="Times New Roman"/>
          <w:sz w:val="24"/>
          <w:szCs w:val="24"/>
        </w:rPr>
        <w:t xml:space="preserve"> </w:t>
      </w:r>
      <w:r w:rsidR="009764F0">
        <w:rPr>
          <w:rFonts w:ascii="Times New Roman" w:hAnsi="Times New Roman" w:cs="Times New Roman"/>
          <w:sz w:val="24"/>
          <w:szCs w:val="24"/>
        </w:rPr>
        <w:t>enumerated</w:t>
      </w:r>
      <w:r w:rsidR="004F20BE" w:rsidRPr="00A42E51">
        <w:rPr>
          <w:rFonts w:ascii="Times New Roman" w:hAnsi="Times New Roman" w:cs="Times New Roman"/>
          <w:sz w:val="24"/>
          <w:szCs w:val="24"/>
        </w:rPr>
        <w:t>.</w:t>
      </w:r>
    </w:p>
    <w:p w:rsidR="00793782" w:rsidRPr="00A42E51" w:rsidRDefault="00793782" w:rsidP="00AF798D">
      <w:pPr>
        <w:spacing w:line="480" w:lineRule="auto"/>
        <w:ind w:firstLine="720"/>
        <w:rPr>
          <w:rFonts w:ascii="Times New Roman" w:hAnsi="Times New Roman" w:cs="Times New Roman"/>
          <w:sz w:val="24"/>
          <w:szCs w:val="24"/>
        </w:rPr>
      </w:pPr>
      <w:r w:rsidRPr="00A42E51">
        <w:rPr>
          <w:rFonts w:ascii="Times New Roman" w:hAnsi="Times New Roman" w:cs="Times New Roman"/>
          <w:i/>
          <w:sz w:val="24"/>
          <w:szCs w:val="24"/>
        </w:rPr>
        <w:t>Salmonella</w:t>
      </w:r>
      <w:r w:rsidRPr="00A42E51">
        <w:rPr>
          <w:rFonts w:ascii="Times New Roman" w:hAnsi="Times New Roman" w:cs="Times New Roman"/>
          <w:sz w:val="24"/>
          <w:szCs w:val="24"/>
        </w:rPr>
        <w:t xml:space="preserve"> was evaluated by placing </w:t>
      </w:r>
      <w:r w:rsidR="009764F0">
        <w:rPr>
          <w:rFonts w:ascii="Times New Roman" w:hAnsi="Times New Roman" w:cs="Times New Roman"/>
          <w:sz w:val="24"/>
          <w:szCs w:val="24"/>
        </w:rPr>
        <w:t>one cecum,</w:t>
      </w:r>
      <w:r w:rsidRPr="00A42E51">
        <w:rPr>
          <w:rFonts w:ascii="Times New Roman" w:hAnsi="Times New Roman" w:cs="Times New Roman"/>
          <w:sz w:val="24"/>
          <w:szCs w:val="24"/>
        </w:rPr>
        <w:t xml:space="preserve"> and its content</w:t>
      </w:r>
      <w:r w:rsidR="009764F0">
        <w:rPr>
          <w:rFonts w:ascii="Times New Roman" w:hAnsi="Times New Roman" w:cs="Times New Roman"/>
          <w:sz w:val="24"/>
          <w:szCs w:val="24"/>
        </w:rPr>
        <w:t>s,</w:t>
      </w:r>
      <w:r w:rsidRPr="00A42E51">
        <w:rPr>
          <w:rFonts w:ascii="Times New Roman" w:hAnsi="Times New Roman" w:cs="Times New Roman"/>
          <w:sz w:val="24"/>
          <w:szCs w:val="24"/>
        </w:rPr>
        <w:t xml:space="preserve"> </w:t>
      </w:r>
      <w:r w:rsidR="007E1E28" w:rsidRPr="00A42E51">
        <w:rPr>
          <w:rFonts w:ascii="Times New Roman" w:hAnsi="Times New Roman" w:cs="Times New Roman"/>
          <w:sz w:val="24"/>
          <w:szCs w:val="24"/>
        </w:rPr>
        <w:t xml:space="preserve">into sterile containers containing </w:t>
      </w:r>
      <w:r w:rsidR="009764F0">
        <w:rPr>
          <w:rFonts w:ascii="Times New Roman" w:hAnsi="Times New Roman" w:cs="Times New Roman"/>
          <w:sz w:val="24"/>
          <w:szCs w:val="24"/>
        </w:rPr>
        <w:t>Tetrathionate Broth with iodine</w:t>
      </w:r>
      <w:r w:rsidR="00AF798D" w:rsidRPr="00A42E51">
        <w:rPr>
          <w:rFonts w:ascii="Times New Roman" w:hAnsi="Times New Roman" w:cs="Times New Roman"/>
          <w:sz w:val="24"/>
          <w:szCs w:val="24"/>
        </w:rPr>
        <w:t xml:space="preserve"> (Hajna), and incubated 18-24 hr at 42˚C</w:t>
      </w:r>
      <w:r w:rsidR="00C37199" w:rsidRPr="00A42E51">
        <w:rPr>
          <w:rFonts w:ascii="Times New Roman" w:hAnsi="Times New Roman" w:cs="Times New Roman"/>
          <w:sz w:val="24"/>
          <w:szCs w:val="24"/>
        </w:rPr>
        <w:t xml:space="preserve">.  </w:t>
      </w:r>
      <w:r w:rsidR="00AF798D" w:rsidRPr="00A42E51">
        <w:rPr>
          <w:rFonts w:ascii="Times New Roman" w:hAnsi="Times New Roman" w:cs="Times New Roman"/>
          <w:sz w:val="24"/>
          <w:szCs w:val="24"/>
        </w:rPr>
        <w:t>A 10 µl of enrichment was then plated on BGS (Brilliant Green Sulfa)</w:t>
      </w:r>
      <w:r w:rsidR="009764F0">
        <w:rPr>
          <w:rFonts w:ascii="Times New Roman" w:hAnsi="Times New Roman" w:cs="Times New Roman"/>
          <w:sz w:val="24"/>
          <w:szCs w:val="24"/>
        </w:rPr>
        <w:t xml:space="preserve"> </w:t>
      </w:r>
      <w:r w:rsidR="00BD2C97">
        <w:rPr>
          <w:rFonts w:ascii="Times New Roman" w:hAnsi="Times New Roman" w:cs="Times New Roman"/>
          <w:sz w:val="24"/>
          <w:szCs w:val="24"/>
        </w:rPr>
        <w:t xml:space="preserve">agar </w:t>
      </w:r>
      <w:r w:rsidR="00BD2C97" w:rsidRPr="00A42E51">
        <w:rPr>
          <w:rFonts w:ascii="Times New Roman" w:hAnsi="Times New Roman" w:cs="Times New Roman"/>
          <w:sz w:val="24"/>
          <w:szCs w:val="24"/>
        </w:rPr>
        <w:t>and</w:t>
      </w:r>
      <w:r w:rsidR="00AF798D" w:rsidRPr="00A42E51">
        <w:rPr>
          <w:rFonts w:ascii="Times New Roman" w:hAnsi="Times New Roman" w:cs="Times New Roman"/>
          <w:sz w:val="24"/>
          <w:szCs w:val="24"/>
        </w:rPr>
        <w:t xml:space="preserve"> XLT4 agar plates, which </w:t>
      </w:r>
      <w:r w:rsidR="009764F0">
        <w:rPr>
          <w:rFonts w:ascii="Times New Roman" w:hAnsi="Times New Roman" w:cs="Times New Roman"/>
          <w:sz w:val="24"/>
          <w:szCs w:val="24"/>
        </w:rPr>
        <w:t>were</w:t>
      </w:r>
      <w:r w:rsidR="00AF798D" w:rsidRPr="00A42E51">
        <w:rPr>
          <w:rFonts w:ascii="Times New Roman" w:hAnsi="Times New Roman" w:cs="Times New Roman"/>
          <w:sz w:val="24"/>
          <w:szCs w:val="24"/>
        </w:rPr>
        <w:t xml:space="preserve"> incubated overnight at 37˚C.  Plates were then examined for characteristic </w:t>
      </w:r>
      <w:r w:rsidR="00AF798D" w:rsidRPr="00A42E51">
        <w:rPr>
          <w:rFonts w:ascii="Times New Roman" w:hAnsi="Times New Roman" w:cs="Times New Roman"/>
          <w:i/>
          <w:sz w:val="24"/>
          <w:szCs w:val="24"/>
        </w:rPr>
        <w:t>Salmonella</w:t>
      </w:r>
      <w:r w:rsidR="00AF798D" w:rsidRPr="00A42E51">
        <w:rPr>
          <w:rFonts w:ascii="Times New Roman" w:hAnsi="Times New Roman" w:cs="Times New Roman"/>
          <w:sz w:val="24"/>
          <w:szCs w:val="24"/>
        </w:rPr>
        <w:t xml:space="preserve"> colonies</w:t>
      </w:r>
      <w:r w:rsidR="009764F0">
        <w:rPr>
          <w:rFonts w:ascii="Times New Roman" w:hAnsi="Times New Roman" w:cs="Times New Roman"/>
          <w:sz w:val="24"/>
          <w:szCs w:val="24"/>
        </w:rPr>
        <w:t xml:space="preserve"> and for enumeration</w:t>
      </w:r>
      <w:r w:rsidR="00BD2C97">
        <w:rPr>
          <w:rFonts w:ascii="Times New Roman" w:hAnsi="Times New Roman" w:cs="Times New Roman"/>
          <w:sz w:val="24"/>
          <w:szCs w:val="24"/>
        </w:rPr>
        <w:t>.</w:t>
      </w:r>
    </w:p>
    <w:p w:rsidR="00885973" w:rsidRDefault="00236343" w:rsidP="00236343">
      <w:pPr>
        <w:spacing w:line="480" w:lineRule="auto"/>
        <w:ind w:firstLine="720"/>
        <w:rPr>
          <w:rFonts w:ascii="Times New Roman" w:hAnsi="Times New Roman" w:cs="Times New Roman"/>
          <w:sz w:val="24"/>
          <w:szCs w:val="24"/>
        </w:rPr>
      </w:pPr>
      <w:r w:rsidRPr="00236343">
        <w:rPr>
          <w:rFonts w:ascii="Times New Roman" w:hAnsi="Times New Roman" w:cs="Times New Roman"/>
          <w:sz w:val="24"/>
          <w:szCs w:val="24"/>
        </w:rPr>
        <w:t>All segments of  this project complied with the provisions of the Institute Animal Care and Use Committee as specified by the Animal and Plant Health Inspection Service, USDA in 9 CFR Part 1(1-91).</w:t>
      </w:r>
      <w:r>
        <w:rPr>
          <w:rFonts w:ascii="Times New Roman" w:hAnsi="Times New Roman" w:cs="Times New Roman"/>
          <w:sz w:val="24"/>
          <w:szCs w:val="24"/>
        </w:rPr>
        <w:t xml:space="preserve">  </w:t>
      </w:r>
      <w:r w:rsidRPr="00236343">
        <w:rPr>
          <w:rFonts w:ascii="Times New Roman" w:hAnsi="Times New Roman" w:cs="Times New Roman"/>
          <w:sz w:val="24"/>
          <w:szCs w:val="24"/>
        </w:rPr>
        <w:t xml:space="preserve">Data were subjected to ANOVA procedures using JMP (SAS Institute </w:t>
      </w:r>
      <w:r w:rsidR="00ED4034" w:rsidRPr="00236343">
        <w:rPr>
          <w:rFonts w:ascii="Times New Roman" w:hAnsi="Times New Roman" w:cs="Times New Roman"/>
          <w:sz w:val="24"/>
          <w:szCs w:val="24"/>
        </w:rPr>
        <w:t>Inc.</w:t>
      </w:r>
      <w:r w:rsidRPr="00236343">
        <w:rPr>
          <w:rFonts w:ascii="Times New Roman" w:hAnsi="Times New Roman" w:cs="Times New Roman"/>
          <w:sz w:val="24"/>
          <w:szCs w:val="24"/>
        </w:rPr>
        <w:t xml:space="preserve"> Cary, NC), with significance determined between means with a P-value of less than 0.05. </w:t>
      </w:r>
      <w:r w:rsidR="00071E3D" w:rsidRPr="001352D1">
        <w:rPr>
          <w:rFonts w:ascii="Times New Roman" w:hAnsi="Times New Roman" w:cs="Times New Roman"/>
          <w:sz w:val="24"/>
          <w:szCs w:val="24"/>
        </w:rPr>
        <w:t xml:space="preserve"> </w:t>
      </w:r>
      <w:r w:rsidR="00DB0F47" w:rsidRPr="00DB0F47">
        <w:rPr>
          <w:rFonts w:ascii="Times New Roman" w:hAnsi="Times New Roman" w:cs="Times New Roman"/>
          <w:sz w:val="24"/>
          <w:szCs w:val="24"/>
        </w:rPr>
        <w:t>Values are presented as the mean ± 1 SEM.</w:t>
      </w:r>
      <w:r w:rsidR="00685A42">
        <w:rPr>
          <w:rFonts w:ascii="Times New Roman" w:hAnsi="Times New Roman" w:cs="Times New Roman"/>
          <w:sz w:val="24"/>
          <w:szCs w:val="24"/>
        </w:rPr>
        <w:t xml:space="preserve">  R value was determined using</w:t>
      </w:r>
      <w:r w:rsidR="00F86674">
        <w:rPr>
          <w:rFonts w:ascii="Times New Roman" w:hAnsi="Times New Roman" w:cs="Times New Roman"/>
          <w:sz w:val="24"/>
          <w:szCs w:val="24"/>
        </w:rPr>
        <w:t xml:space="preserve"> </w:t>
      </w:r>
      <w:r w:rsidR="0007248C">
        <w:rPr>
          <w:rFonts w:ascii="Times New Roman" w:hAnsi="Times New Roman" w:cs="Times New Roman"/>
          <w:sz w:val="24"/>
          <w:szCs w:val="24"/>
        </w:rPr>
        <w:t xml:space="preserve">the </w:t>
      </w:r>
      <w:r w:rsidR="00F86674">
        <w:rPr>
          <w:rFonts w:ascii="Times New Roman" w:hAnsi="Times New Roman" w:cs="Times New Roman"/>
          <w:sz w:val="24"/>
          <w:szCs w:val="24"/>
        </w:rPr>
        <w:t>fit model procedure in JMP.</w:t>
      </w:r>
      <w:r w:rsidR="00E87A92">
        <w:rPr>
          <w:rFonts w:ascii="Times New Roman" w:hAnsi="Times New Roman" w:cs="Times New Roman"/>
          <w:sz w:val="24"/>
          <w:szCs w:val="24"/>
        </w:rPr>
        <w:t xml:space="preserve">  As there </w:t>
      </w:r>
      <w:r w:rsidR="004B764F">
        <w:rPr>
          <w:rFonts w:ascii="Times New Roman" w:hAnsi="Times New Roman" w:cs="Times New Roman"/>
          <w:sz w:val="24"/>
          <w:szCs w:val="24"/>
        </w:rPr>
        <w:t>were no differences</w:t>
      </w:r>
      <w:r w:rsidR="00E87A92">
        <w:rPr>
          <w:rFonts w:ascii="Times New Roman" w:hAnsi="Times New Roman" w:cs="Times New Roman"/>
          <w:sz w:val="24"/>
          <w:szCs w:val="24"/>
        </w:rPr>
        <w:t xml:space="preserve"> </w:t>
      </w:r>
      <w:r w:rsidR="00E15E17">
        <w:rPr>
          <w:rFonts w:ascii="Times New Roman" w:hAnsi="Times New Roman" w:cs="Times New Roman"/>
          <w:sz w:val="24"/>
          <w:szCs w:val="24"/>
        </w:rPr>
        <w:t>between</w:t>
      </w:r>
      <w:r w:rsidR="00E87A92">
        <w:rPr>
          <w:rFonts w:ascii="Times New Roman" w:hAnsi="Times New Roman" w:cs="Times New Roman"/>
          <w:sz w:val="24"/>
          <w:szCs w:val="24"/>
        </w:rPr>
        <w:t xml:space="preserve"> replicates</w:t>
      </w:r>
      <w:r w:rsidR="008E7FF6">
        <w:rPr>
          <w:rFonts w:ascii="Times New Roman" w:hAnsi="Times New Roman" w:cs="Times New Roman"/>
          <w:sz w:val="24"/>
          <w:szCs w:val="24"/>
        </w:rPr>
        <w:t xml:space="preserve">, </w:t>
      </w:r>
      <w:r w:rsidR="00E87A92">
        <w:rPr>
          <w:rFonts w:ascii="Times New Roman" w:hAnsi="Times New Roman" w:cs="Times New Roman"/>
          <w:sz w:val="24"/>
          <w:szCs w:val="24"/>
        </w:rPr>
        <w:t xml:space="preserve">they were combined for the </w:t>
      </w:r>
      <w:r w:rsidR="000E3A89">
        <w:rPr>
          <w:rFonts w:ascii="Times New Roman" w:hAnsi="Times New Roman" w:cs="Times New Roman"/>
          <w:sz w:val="24"/>
          <w:szCs w:val="24"/>
        </w:rPr>
        <w:t>analyses</w:t>
      </w:r>
      <w:r w:rsidR="00E15E17">
        <w:rPr>
          <w:rFonts w:ascii="Times New Roman" w:hAnsi="Times New Roman" w:cs="Times New Roman"/>
          <w:sz w:val="24"/>
          <w:szCs w:val="24"/>
        </w:rPr>
        <w:t xml:space="preserve"> and presentation</w:t>
      </w:r>
      <w:r w:rsidR="00E87A92">
        <w:rPr>
          <w:rFonts w:ascii="Times New Roman" w:hAnsi="Times New Roman" w:cs="Times New Roman"/>
          <w:sz w:val="24"/>
          <w:szCs w:val="24"/>
        </w:rPr>
        <w:t>.</w:t>
      </w:r>
    </w:p>
    <w:p w:rsidR="00071E3D" w:rsidRDefault="00071E3D" w:rsidP="00A33D31">
      <w:pPr>
        <w:spacing w:line="480" w:lineRule="auto"/>
        <w:jc w:val="center"/>
        <w:rPr>
          <w:rFonts w:ascii="Times New Roman" w:hAnsi="Times New Roman" w:cs="Times New Roman"/>
          <w:b/>
          <w:bCs/>
          <w:sz w:val="24"/>
          <w:szCs w:val="24"/>
        </w:rPr>
      </w:pPr>
      <w:r w:rsidRPr="00A33D31">
        <w:rPr>
          <w:rFonts w:ascii="Times New Roman" w:hAnsi="Times New Roman" w:cs="Times New Roman"/>
          <w:b/>
          <w:bCs/>
          <w:sz w:val="24"/>
          <w:szCs w:val="24"/>
        </w:rPr>
        <w:t>RESULTS AND DISCUSSION</w:t>
      </w:r>
    </w:p>
    <w:p w:rsidR="00071E3D" w:rsidRPr="00A21C91" w:rsidRDefault="00071E3D" w:rsidP="006B61E0">
      <w:pPr>
        <w:spacing w:line="480" w:lineRule="auto"/>
        <w:rPr>
          <w:rFonts w:ascii="Times New Roman" w:hAnsi="Times New Roman" w:cs="Times New Roman"/>
          <w:sz w:val="24"/>
          <w:szCs w:val="24"/>
        </w:rPr>
      </w:pPr>
      <w:r w:rsidRPr="001352D1">
        <w:rPr>
          <w:rFonts w:ascii="Times New Roman" w:hAnsi="Times New Roman" w:cs="Times New Roman"/>
          <w:sz w:val="24"/>
          <w:szCs w:val="24"/>
        </w:rPr>
        <w:tab/>
      </w:r>
      <w:r>
        <w:rPr>
          <w:rFonts w:ascii="Times New Roman" w:hAnsi="Times New Roman" w:cs="Times New Roman"/>
          <w:sz w:val="24"/>
          <w:szCs w:val="24"/>
        </w:rPr>
        <w:t xml:space="preserve">In the preliminary trial, eleven </w:t>
      </w:r>
      <w:r w:rsidR="009B48DD">
        <w:rPr>
          <w:rFonts w:ascii="Times New Roman" w:hAnsi="Times New Roman" w:cs="Times New Roman"/>
          <w:sz w:val="24"/>
          <w:szCs w:val="24"/>
        </w:rPr>
        <w:t>of 12</w:t>
      </w:r>
      <w:r>
        <w:rPr>
          <w:rFonts w:ascii="Times New Roman" w:hAnsi="Times New Roman" w:cs="Times New Roman"/>
          <w:sz w:val="24"/>
          <w:szCs w:val="24"/>
        </w:rPr>
        <w:t xml:space="preserve"> free range layers (92%</w:t>
      </w:r>
      <w:r w:rsidR="009B48DD">
        <w:rPr>
          <w:rFonts w:ascii="Times New Roman" w:hAnsi="Times New Roman" w:cs="Times New Roman"/>
          <w:sz w:val="24"/>
          <w:szCs w:val="24"/>
        </w:rPr>
        <w:t>)</w:t>
      </w:r>
      <w:r>
        <w:rPr>
          <w:rFonts w:ascii="Times New Roman" w:hAnsi="Times New Roman" w:cs="Times New Roman"/>
          <w:sz w:val="24"/>
          <w:szCs w:val="24"/>
        </w:rPr>
        <w:t xml:space="preserve"> had SL in their crops.  The average weight of SL consumed was </w:t>
      </w:r>
      <w:r w:rsidR="00A35332">
        <w:rPr>
          <w:rFonts w:ascii="Times New Roman" w:hAnsi="Times New Roman" w:cs="Times New Roman"/>
          <w:sz w:val="24"/>
          <w:szCs w:val="24"/>
        </w:rPr>
        <w:t xml:space="preserve">1.55g </w:t>
      </w:r>
      <w:r w:rsidR="009B48DD">
        <w:rPr>
          <w:rFonts w:ascii="Times New Roman" w:hAnsi="Times New Roman" w:cs="Times New Roman"/>
          <w:sz w:val="24"/>
          <w:szCs w:val="24"/>
        </w:rPr>
        <w:t>±</w:t>
      </w:r>
      <w:r w:rsidR="004D46D7">
        <w:rPr>
          <w:rFonts w:ascii="Times New Roman" w:hAnsi="Times New Roman" w:cs="Times New Roman"/>
          <w:sz w:val="24"/>
          <w:szCs w:val="24"/>
        </w:rPr>
        <w:t xml:space="preserve"> </w:t>
      </w:r>
      <w:r w:rsidR="00A35332">
        <w:rPr>
          <w:rFonts w:ascii="Times New Roman" w:hAnsi="Times New Roman" w:cs="Times New Roman"/>
          <w:sz w:val="24"/>
          <w:szCs w:val="24"/>
        </w:rPr>
        <w:t>0.70</w:t>
      </w:r>
      <w:r w:rsidR="004D46D7">
        <w:rPr>
          <w:rFonts w:ascii="Times New Roman" w:hAnsi="Times New Roman" w:cs="Times New Roman"/>
          <w:sz w:val="24"/>
          <w:szCs w:val="24"/>
        </w:rPr>
        <w:t>g</w:t>
      </w:r>
      <w:r>
        <w:rPr>
          <w:rFonts w:ascii="Times New Roman" w:hAnsi="Times New Roman" w:cs="Times New Roman"/>
          <w:sz w:val="24"/>
          <w:szCs w:val="24"/>
        </w:rPr>
        <w:t xml:space="preserve"> or 3.42% of the crop content by weight</w:t>
      </w:r>
      <w:r w:rsidR="00A35332">
        <w:rPr>
          <w:rFonts w:ascii="Times New Roman" w:hAnsi="Times New Roman" w:cs="Times New Roman"/>
          <w:sz w:val="24"/>
          <w:szCs w:val="24"/>
        </w:rPr>
        <w:t xml:space="preserve"> and had a range of up to 6.90g</w:t>
      </w:r>
      <w:r w:rsidR="004D46D7">
        <w:rPr>
          <w:rFonts w:ascii="Times New Roman" w:hAnsi="Times New Roman" w:cs="Times New Roman"/>
          <w:sz w:val="24"/>
          <w:szCs w:val="24"/>
        </w:rPr>
        <w:t xml:space="preserve"> of SL</w:t>
      </w:r>
      <w:r>
        <w:rPr>
          <w:rFonts w:ascii="Times New Roman" w:hAnsi="Times New Roman" w:cs="Times New Roman"/>
          <w:sz w:val="24"/>
          <w:szCs w:val="24"/>
        </w:rPr>
        <w:t xml:space="preserve">.  Additionally, bugs, feathers, grass, bark, rocks and egg shell were also observed in </w:t>
      </w:r>
      <w:r w:rsidRPr="00A21C91">
        <w:rPr>
          <w:rFonts w:ascii="Times New Roman" w:hAnsi="Times New Roman" w:cs="Times New Roman"/>
          <w:sz w:val="24"/>
          <w:szCs w:val="24"/>
        </w:rPr>
        <w:t xml:space="preserve">the crop content. </w:t>
      </w:r>
    </w:p>
    <w:p w:rsidR="00071E3D" w:rsidRPr="001352D1" w:rsidRDefault="00071E3D" w:rsidP="00AD0D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930BDE">
        <w:rPr>
          <w:rFonts w:ascii="Times New Roman" w:hAnsi="Times New Roman" w:cs="Times New Roman"/>
          <w:sz w:val="24"/>
          <w:szCs w:val="24"/>
        </w:rPr>
        <w:t>the second</w:t>
      </w:r>
      <w:r>
        <w:rPr>
          <w:rFonts w:ascii="Times New Roman" w:hAnsi="Times New Roman" w:cs="Times New Roman"/>
          <w:sz w:val="24"/>
          <w:szCs w:val="24"/>
        </w:rPr>
        <w:t xml:space="preserve"> </w:t>
      </w:r>
      <w:r w:rsidR="008E7FF6">
        <w:rPr>
          <w:rFonts w:ascii="Times New Roman" w:hAnsi="Times New Roman" w:cs="Times New Roman"/>
          <w:sz w:val="24"/>
          <w:szCs w:val="24"/>
        </w:rPr>
        <w:t>study</w:t>
      </w:r>
      <w:r>
        <w:rPr>
          <w:rFonts w:ascii="Times New Roman" w:hAnsi="Times New Roman" w:cs="Times New Roman"/>
          <w:sz w:val="24"/>
          <w:szCs w:val="24"/>
        </w:rPr>
        <w:t>, b</w:t>
      </w:r>
      <w:r w:rsidRPr="00A21C91">
        <w:rPr>
          <w:rFonts w:ascii="Times New Roman" w:hAnsi="Times New Roman" w:cs="Times New Roman"/>
          <w:sz w:val="24"/>
          <w:szCs w:val="24"/>
        </w:rPr>
        <w:t xml:space="preserve">irds consumed </w:t>
      </w:r>
      <w:r w:rsidR="00E45388">
        <w:rPr>
          <w:rFonts w:ascii="Times New Roman" w:hAnsi="Times New Roman" w:cs="Times New Roman"/>
          <w:sz w:val="24"/>
          <w:szCs w:val="24"/>
        </w:rPr>
        <w:t xml:space="preserve">the </w:t>
      </w:r>
      <w:r w:rsidRPr="00A21C91">
        <w:rPr>
          <w:rFonts w:ascii="Times New Roman" w:hAnsi="Times New Roman" w:cs="Times New Roman"/>
          <w:sz w:val="24"/>
          <w:szCs w:val="24"/>
        </w:rPr>
        <w:t>diets regardless of</w:t>
      </w:r>
      <w:r w:rsidR="006C56EB">
        <w:rPr>
          <w:rFonts w:ascii="Times New Roman" w:hAnsi="Times New Roman" w:cs="Times New Roman"/>
          <w:sz w:val="24"/>
          <w:szCs w:val="24"/>
        </w:rPr>
        <w:t xml:space="preserve"> the</w:t>
      </w:r>
      <w:r w:rsidRPr="00A21C91">
        <w:rPr>
          <w:rFonts w:ascii="Times New Roman" w:hAnsi="Times New Roman" w:cs="Times New Roman"/>
          <w:sz w:val="24"/>
          <w:szCs w:val="24"/>
        </w:rPr>
        <w:t xml:space="preserve"> </w:t>
      </w:r>
      <w:r w:rsidR="009764F0">
        <w:rPr>
          <w:rFonts w:ascii="Times New Roman" w:hAnsi="Times New Roman" w:cs="Times New Roman"/>
          <w:sz w:val="24"/>
          <w:szCs w:val="24"/>
        </w:rPr>
        <w:t>percentage of SL added to the diet</w:t>
      </w:r>
      <w:r>
        <w:rPr>
          <w:rFonts w:ascii="Times New Roman" w:hAnsi="Times New Roman" w:cs="Times New Roman"/>
          <w:sz w:val="24"/>
          <w:szCs w:val="24"/>
        </w:rPr>
        <w:t>.</w:t>
      </w:r>
      <w:r w:rsidR="009B48DD">
        <w:rPr>
          <w:rFonts w:ascii="Times New Roman" w:hAnsi="Times New Roman" w:cs="Times New Roman"/>
          <w:sz w:val="24"/>
          <w:szCs w:val="24"/>
        </w:rPr>
        <w:t xml:space="preserve"> </w:t>
      </w:r>
      <w:r w:rsidRPr="00A21C91">
        <w:rPr>
          <w:rFonts w:ascii="Times New Roman" w:hAnsi="Times New Roman" w:cs="Times New Roman"/>
          <w:sz w:val="24"/>
          <w:szCs w:val="24"/>
        </w:rPr>
        <w:t xml:space="preserve"> </w:t>
      </w:r>
      <w:r w:rsidR="0095731F">
        <w:rPr>
          <w:rFonts w:ascii="Times New Roman" w:hAnsi="Times New Roman" w:cs="Times New Roman"/>
          <w:sz w:val="24"/>
          <w:szCs w:val="24"/>
        </w:rPr>
        <w:t>Initially all birds in in the study had a similar body weight (average 42g).</w:t>
      </w:r>
      <w:r w:rsidR="00DB38B7">
        <w:rPr>
          <w:rFonts w:ascii="Times New Roman" w:hAnsi="Times New Roman" w:cs="Times New Roman"/>
          <w:sz w:val="24"/>
          <w:szCs w:val="24"/>
        </w:rPr>
        <w:t xml:space="preserve"> </w:t>
      </w:r>
      <w:r w:rsidR="00B32A20">
        <w:rPr>
          <w:rFonts w:ascii="Times New Roman" w:hAnsi="Times New Roman" w:cs="Times New Roman"/>
          <w:sz w:val="24"/>
          <w:szCs w:val="24"/>
        </w:rPr>
        <w:t xml:space="preserve"> </w:t>
      </w:r>
      <w:r w:rsidR="005517F0">
        <w:rPr>
          <w:rFonts w:ascii="Times New Roman" w:hAnsi="Times New Roman" w:cs="Times New Roman"/>
          <w:sz w:val="24"/>
          <w:szCs w:val="24"/>
        </w:rPr>
        <w:t>Final b</w:t>
      </w:r>
      <w:r>
        <w:rPr>
          <w:rFonts w:ascii="Times New Roman" w:hAnsi="Times New Roman" w:cs="Times New Roman"/>
          <w:sz w:val="24"/>
          <w:szCs w:val="24"/>
        </w:rPr>
        <w:t>ody weight was reduced as percentage of SL increased in diet (</w:t>
      </w:r>
      <w:r w:rsidR="00E45388">
        <w:rPr>
          <w:rFonts w:ascii="Times New Roman" w:hAnsi="Times New Roman" w:cs="Times New Roman"/>
          <w:sz w:val="24"/>
          <w:szCs w:val="24"/>
        </w:rPr>
        <w:t>R</w:t>
      </w:r>
      <w:r w:rsidR="00E45388" w:rsidRPr="00E45388">
        <w:rPr>
          <w:rFonts w:ascii="Times New Roman" w:hAnsi="Times New Roman" w:cs="Times New Roman"/>
          <w:sz w:val="24"/>
          <w:szCs w:val="24"/>
          <w:vertAlign w:val="superscript"/>
        </w:rPr>
        <w:t>2</w:t>
      </w:r>
      <w:r w:rsidR="00E45388">
        <w:rPr>
          <w:rFonts w:ascii="Times New Roman" w:hAnsi="Times New Roman" w:cs="Times New Roman"/>
          <w:sz w:val="24"/>
          <w:szCs w:val="24"/>
        </w:rPr>
        <w:t>= 0.6</w:t>
      </w:r>
      <w:r w:rsidR="00685A42">
        <w:rPr>
          <w:rFonts w:ascii="Times New Roman" w:hAnsi="Times New Roman" w:cs="Times New Roman"/>
          <w:sz w:val="24"/>
          <w:szCs w:val="24"/>
        </w:rPr>
        <w:t>1</w:t>
      </w:r>
      <w:r w:rsidR="00E45388">
        <w:rPr>
          <w:rFonts w:ascii="Times New Roman" w:hAnsi="Times New Roman" w:cs="Times New Roman"/>
          <w:sz w:val="24"/>
          <w:szCs w:val="24"/>
        </w:rPr>
        <w:t xml:space="preserve">, </w:t>
      </w:r>
      <w:r>
        <w:rPr>
          <w:rFonts w:ascii="Times New Roman" w:hAnsi="Times New Roman" w:cs="Times New Roman"/>
          <w:sz w:val="24"/>
          <w:szCs w:val="24"/>
        </w:rPr>
        <w:t xml:space="preserve">P &lt; </w:t>
      </w:r>
      <w:r w:rsidR="00E45388">
        <w:rPr>
          <w:rFonts w:ascii="Times New Roman" w:hAnsi="Times New Roman" w:cs="Times New Roman"/>
          <w:sz w:val="24"/>
          <w:szCs w:val="24"/>
        </w:rPr>
        <w:t>0.001</w:t>
      </w:r>
      <w:r>
        <w:rPr>
          <w:rFonts w:ascii="Times New Roman" w:hAnsi="Times New Roman" w:cs="Times New Roman"/>
          <w:sz w:val="24"/>
          <w:szCs w:val="24"/>
        </w:rPr>
        <w:t xml:space="preserve">; Table </w:t>
      </w:r>
      <w:r w:rsidR="00A35332">
        <w:rPr>
          <w:rFonts w:ascii="Times New Roman" w:hAnsi="Times New Roman" w:cs="Times New Roman"/>
          <w:sz w:val="24"/>
          <w:szCs w:val="24"/>
        </w:rPr>
        <w:t>2</w:t>
      </w:r>
      <w:r w:rsidRPr="00C755C9">
        <w:rPr>
          <w:rFonts w:ascii="Times New Roman" w:hAnsi="Times New Roman" w:cs="Times New Roman"/>
          <w:sz w:val="24"/>
          <w:szCs w:val="24"/>
        </w:rPr>
        <w:t xml:space="preserve">). </w:t>
      </w:r>
      <w:r w:rsidR="00C755C9" w:rsidRPr="00C755C9">
        <w:rPr>
          <w:rFonts w:ascii="Times New Roman" w:hAnsi="Times New Roman" w:cs="Times New Roman"/>
          <w:sz w:val="24"/>
          <w:szCs w:val="24"/>
        </w:rPr>
        <w:t xml:space="preserve"> </w:t>
      </w:r>
      <w:r w:rsidR="008E7FF6">
        <w:rPr>
          <w:rFonts w:ascii="Times New Roman" w:hAnsi="Times New Roman" w:cs="Times New Roman"/>
          <w:sz w:val="24"/>
          <w:szCs w:val="24"/>
        </w:rPr>
        <w:t xml:space="preserve">In the final week of the study, birds in the </w:t>
      </w:r>
      <w:r w:rsidRPr="00C755C9">
        <w:rPr>
          <w:rFonts w:ascii="Times New Roman" w:hAnsi="Times New Roman" w:cs="Times New Roman"/>
          <w:sz w:val="24"/>
          <w:szCs w:val="24"/>
        </w:rPr>
        <w:t xml:space="preserve">SL10 </w:t>
      </w:r>
      <w:r w:rsidR="00086172">
        <w:rPr>
          <w:rFonts w:ascii="Times New Roman" w:hAnsi="Times New Roman" w:cs="Times New Roman"/>
          <w:sz w:val="24"/>
          <w:szCs w:val="24"/>
        </w:rPr>
        <w:t xml:space="preserve">treatment </w:t>
      </w:r>
      <w:r w:rsidR="00086172" w:rsidRPr="001352D1">
        <w:rPr>
          <w:rFonts w:ascii="Times New Roman" w:hAnsi="Times New Roman" w:cs="Times New Roman"/>
          <w:sz w:val="24"/>
          <w:szCs w:val="24"/>
        </w:rPr>
        <w:t>were</w:t>
      </w:r>
      <w:r w:rsidRPr="001352D1">
        <w:rPr>
          <w:rFonts w:ascii="Times New Roman" w:hAnsi="Times New Roman" w:cs="Times New Roman"/>
          <w:sz w:val="24"/>
          <w:szCs w:val="24"/>
        </w:rPr>
        <w:t xml:space="preserve"> 14% lighter </w:t>
      </w:r>
      <w:r w:rsidR="008E7FF6" w:rsidRPr="001352D1">
        <w:rPr>
          <w:rFonts w:ascii="Times New Roman" w:hAnsi="Times New Roman" w:cs="Times New Roman"/>
          <w:sz w:val="24"/>
          <w:szCs w:val="24"/>
        </w:rPr>
        <w:t>(1,721g)</w:t>
      </w:r>
      <w:r w:rsidR="008E7FF6">
        <w:rPr>
          <w:rFonts w:ascii="Times New Roman" w:hAnsi="Times New Roman" w:cs="Times New Roman"/>
          <w:sz w:val="24"/>
          <w:szCs w:val="24"/>
        </w:rPr>
        <w:t xml:space="preserve"> </w:t>
      </w:r>
      <w:r w:rsidRPr="001352D1">
        <w:rPr>
          <w:rFonts w:ascii="Times New Roman" w:hAnsi="Times New Roman" w:cs="Times New Roman"/>
          <w:sz w:val="24"/>
          <w:szCs w:val="24"/>
        </w:rPr>
        <w:t xml:space="preserve">than </w:t>
      </w:r>
      <w:r>
        <w:rPr>
          <w:rFonts w:ascii="Times New Roman" w:hAnsi="Times New Roman" w:cs="Times New Roman"/>
          <w:sz w:val="24"/>
          <w:szCs w:val="24"/>
        </w:rPr>
        <w:t>C</w:t>
      </w:r>
      <w:r w:rsidR="008E7FF6">
        <w:rPr>
          <w:rFonts w:ascii="Times New Roman" w:hAnsi="Times New Roman" w:cs="Times New Roman"/>
          <w:sz w:val="24"/>
          <w:szCs w:val="24"/>
        </w:rPr>
        <w:t>ontrol</w:t>
      </w:r>
      <w:r w:rsidR="00F75DFB">
        <w:rPr>
          <w:rFonts w:ascii="Times New Roman" w:hAnsi="Times New Roman" w:cs="Times New Roman"/>
          <w:sz w:val="24"/>
          <w:szCs w:val="24"/>
        </w:rPr>
        <w:t xml:space="preserve"> (1,996</w:t>
      </w:r>
      <w:r w:rsidRPr="001352D1">
        <w:rPr>
          <w:rFonts w:ascii="Times New Roman" w:hAnsi="Times New Roman" w:cs="Times New Roman"/>
          <w:sz w:val="24"/>
          <w:szCs w:val="24"/>
        </w:rPr>
        <w:t xml:space="preserve">g) while </w:t>
      </w:r>
      <w:r>
        <w:rPr>
          <w:rFonts w:ascii="Times New Roman" w:hAnsi="Times New Roman" w:cs="Times New Roman"/>
          <w:sz w:val="24"/>
          <w:szCs w:val="24"/>
        </w:rPr>
        <w:t>SL20</w:t>
      </w:r>
      <w:r w:rsidRPr="001352D1">
        <w:rPr>
          <w:rFonts w:ascii="Times New Roman" w:hAnsi="Times New Roman" w:cs="Times New Roman"/>
          <w:sz w:val="24"/>
          <w:szCs w:val="24"/>
        </w:rPr>
        <w:t xml:space="preserve"> birds were 24% lighter</w:t>
      </w:r>
      <w:r w:rsidR="008E7FF6">
        <w:rPr>
          <w:rFonts w:ascii="Times New Roman" w:hAnsi="Times New Roman" w:cs="Times New Roman"/>
          <w:sz w:val="24"/>
          <w:szCs w:val="24"/>
        </w:rPr>
        <w:t xml:space="preserve"> </w:t>
      </w:r>
      <w:r w:rsidR="008E7FF6" w:rsidRPr="001352D1">
        <w:rPr>
          <w:rFonts w:ascii="Times New Roman" w:hAnsi="Times New Roman" w:cs="Times New Roman"/>
          <w:sz w:val="24"/>
          <w:szCs w:val="24"/>
        </w:rPr>
        <w:t>(1,521g)</w:t>
      </w:r>
      <w:r w:rsidRPr="001352D1">
        <w:rPr>
          <w:rFonts w:ascii="Times New Roman" w:hAnsi="Times New Roman" w:cs="Times New Roman"/>
          <w:sz w:val="24"/>
          <w:szCs w:val="24"/>
        </w:rPr>
        <w:t xml:space="preserve">. </w:t>
      </w:r>
      <w:r w:rsidR="007B5A9C">
        <w:rPr>
          <w:rFonts w:ascii="Times New Roman" w:hAnsi="Times New Roman" w:cs="Times New Roman"/>
          <w:sz w:val="24"/>
          <w:szCs w:val="24"/>
        </w:rPr>
        <w:t xml:space="preserve"> </w:t>
      </w:r>
      <w:r w:rsidRPr="001352D1">
        <w:rPr>
          <w:rFonts w:ascii="Times New Roman" w:hAnsi="Times New Roman" w:cs="Times New Roman"/>
          <w:sz w:val="24"/>
          <w:szCs w:val="24"/>
        </w:rPr>
        <w:t>Since these birds consumed relatively the same amount of feed (</w:t>
      </w:r>
      <w:r>
        <w:rPr>
          <w:rFonts w:ascii="Times New Roman" w:hAnsi="Times New Roman" w:cs="Times New Roman"/>
          <w:sz w:val="24"/>
          <w:szCs w:val="24"/>
        </w:rPr>
        <w:t>Table</w:t>
      </w:r>
      <w:r w:rsidRPr="001352D1">
        <w:rPr>
          <w:rFonts w:ascii="Times New Roman" w:hAnsi="Times New Roman" w:cs="Times New Roman"/>
          <w:sz w:val="24"/>
          <w:szCs w:val="24"/>
        </w:rPr>
        <w:t xml:space="preserve"> </w:t>
      </w:r>
      <w:r w:rsidR="00A35332">
        <w:rPr>
          <w:rFonts w:ascii="Times New Roman" w:hAnsi="Times New Roman" w:cs="Times New Roman"/>
          <w:sz w:val="24"/>
          <w:szCs w:val="24"/>
        </w:rPr>
        <w:t>3</w:t>
      </w:r>
      <w:r w:rsidRPr="001352D1">
        <w:rPr>
          <w:rFonts w:ascii="Times New Roman" w:hAnsi="Times New Roman" w:cs="Times New Roman"/>
          <w:sz w:val="24"/>
          <w:szCs w:val="24"/>
        </w:rPr>
        <w:t xml:space="preserve">) this would indicate that SL at these levels </w:t>
      </w:r>
      <w:r w:rsidR="00E15529" w:rsidRPr="00A42E51">
        <w:rPr>
          <w:rFonts w:ascii="Times New Roman" w:hAnsi="Times New Roman" w:cs="Times New Roman"/>
          <w:sz w:val="24"/>
          <w:szCs w:val="24"/>
        </w:rPr>
        <w:t>lacked the nutrients to support optimal growth</w:t>
      </w:r>
      <w:r w:rsidRPr="00A42E51">
        <w:rPr>
          <w:rFonts w:ascii="Times New Roman" w:hAnsi="Times New Roman" w:cs="Times New Roman"/>
          <w:sz w:val="24"/>
          <w:szCs w:val="24"/>
        </w:rPr>
        <w:t xml:space="preserve">. </w:t>
      </w:r>
      <w:r w:rsidRPr="001352D1">
        <w:rPr>
          <w:rFonts w:ascii="Times New Roman" w:hAnsi="Times New Roman" w:cs="Times New Roman"/>
          <w:sz w:val="24"/>
          <w:szCs w:val="24"/>
        </w:rPr>
        <w:t xml:space="preserve"> </w:t>
      </w:r>
      <w:r>
        <w:rPr>
          <w:rFonts w:ascii="Times New Roman" w:hAnsi="Times New Roman" w:cs="Times New Roman"/>
          <w:sz w:val="24"/>
          <w:szCs w:val="24"/>
        </w:rPr>
        <w:t>C</w:t>
      </w:r>
      <w:r w:rsidR="008E7FF6">
        <w:rPr>
          <w:rFonts w:ascii="Times New Roman" w:hAnsi="Times New Roman" w:cs="Times New Roman"/>
          <w:sz w:val="24"/>
          <w:szCs w:val="24"/>
        </w:rPr>
        <w:t>ontrol</w:t>
      </w:r>
      <w:r w:rsidRPr="001352D1">
        <w:rPr>
          <w:rFonts w:ascii="Times New Roman" w:hAnsi="Times New Roman" w:cs="Times New Roman"/>
          <w:sz w:val="24"/>
          <w:szCs w:val="24"/>
        </w:rPr>
        <w:t xml:space="preserve"> and </w:t>
      </w:r>
      <w:r>
        <w:rPr>
          <w:rFonts w:ascii="Times New Roman" w:hAnsi="Times New Roman" w:cs="Times New Roman"/>
          <w:sz w:val="24"/>
          <w:szCs w:val="24"/>
        </w:rPr>
        <w:t>SL</w:t>
      </w:r>
      <w:r w:rsidR="008E7FF6">
        <w:rPr>
          <w:rFonts w:ascii="Times New Roman" w:hAnsi="Times New Roman" w:cs="Times New Roman"/>
          <w:sz w:val="24"/>
          <w:szCs w:val="24"/>
        </w:rPr>
        <w:t xml:space="preserve"> at the lowest dose </w:t>
      </w:r>
      <w:r w:rsidRPr="001352D1">
        <w:rPr>
          <w:rFonts w:ascii="Times New Roman" w:hAnsi="Times New Roman" w:cs="Times New Roman"/>
          <w:sz w:val="24"/>
          <w:szCs w:val="24"/>
        </w:rPr>
        <w:t xml:space="preserve">were not significantly different at any time during the trial indicating that </w:t>
      </w:r>
      <w:r w:rsidR="003C7A50">
        <w:rPr>
          <w:rFonts w:ascii="Times New Roman" w:hAnsi="Times New Roman" w:cs="Times New Roman"/>
          <w:sz w:val="24"/>
          <w:szCs w:val="24"/>
        </w:rPr>
        <w:t xml:space="preserve">inclusion </w:t>
      </w:r>
      <w:r w:rsidR="0050177F">
        <w:rPr>
          <w:rFonts w:ascii="Times New Roman" w:hAnsi="Times New Roman" w:cs="Times New Roman"/>
          <w:sz w:val="24"/>
          <w:szCs w:val="24"/>
        </w:rPr>
        <w:t xml:space="preserve">of </w:t>
      </w:r>
      <w:r w:rsidR="0050177F" w:rsidRPr="001352D1">
        <w:rPr>
          <w:rFonts w:ascii="Times New Roman" w:hAnsi="Times New Roman" w:cs="Times New Roman"/>
          <w:sz w:val="24"/>
          <w:szCs w:val="24"/>
        </w:rPr>
        <w:t>5</w:t>
      </w:r>
      <w:r w:rsidR="003C7A50" w:rsidRPr="001352D1">
        <w:rPr>
          <w:rFonts w:ascii="Times New Roman" w:hAnsi="Times New Roman" w:cs="Times New Roman"/>
          <w:sz w:val="24"/>
          <w:szCs w:val="24"/>
        </w:rPr>
        <w:t xml:space="preserve">% SL </w:t>
      </w:r>
      <w:r w:rsidR="003C7A50">
        <w:rPr>
          <w:rFonts w:ascii="Times New Roman" w:hAnsi="Times New Roman" w:cs="Times New Roman"/>
          <w:sz w:val="24"/>
          <w:szCs w:val="24"/>
        </w:rPr>
        <w:t xml:space="preserve">in </w:t>
      </w:r>
      <w:r w:rsidRPr="001352D1">
        <w:rPr>
          <w:rFonts w:ascii="Times New Roman" w:hAnsi="Times New Roman" w:cs="Times New Roman"/>
          <w:sz w:val="24"/>
          <w:szCs w:val="24"/>
        </w:rPr>
        <w:t>the diet</w:t>
      </w:r>
      <w:r w:rsidR="00E15529" w:rsidRPr="00A42E51">
        <w:rPr>
          <w:rFonts w:ascii="Times New Roman" w:hAnsi="Times New Roman" w:cs="Times New Roman"/>
          <w:sz w:val="24"/>
          <w:szCs w:val="24"/>
        </w:rPr>
        <w:t>, at least at this concentration,</w:t>
      </w:r>
      <w:r w:rsidRPr="00A42E51">
        <w:rPr>
          <w:rFonts w:ascii="Times New Roman" w:hAnsi="Times New Roman" w:cs="Times New Roman"/>
          <w:sz w:val="24"/>
          <w:szCs w:val="24"/>
        </w:rPr>
        <w:t xml:space="preserve"> </w:t>
      </w:r>
      <w:r w:rsidRPr="001352D1">
        <w:rPr>
          <w:rFonts w:ascii="Times New Roman" w:hAnsi="Times New Roman" w:cs="Times New Roman"/>
          <w:sz w:val="24"/>
          <w:szCs w:val="24"/>
        </w:rPr>
        <w:t>was not detrimental to growth</w:t>
      </w:r>
      <w:r w:rsidR="008E7FF6">
        <w:rPr>
          <w:rFonts w:ascii="Times New Roman" w:hAnsi="Times New Roman" w:cs="Times New Roman"/>
          <w:sz w:val="24"/>
          <w:szCs w:val="24"/>
        </w:rPr>
        <w:t xml:space="preserve"> (Table 2)</w:t>
      </w:r>
      <w:r w:rsidRPr="001352D1">
        <w:rPr>
          <w:rFonts w:ascii="Times New Roman" w:hAnsi="Times New Roman" w:cs="Times New Roman"/>
          <w:sz w:val="24"/>
          <w:szCs w:val="24"/>
        </w:rPr>
        <w:t xml:space="preserve">.   </w:t>
      </w:r>
      <w:r>
        <w:rPr>
          <w:rFonts w:ascii="Times New Roman" w:hAnsi="Times New Roman" w:cs="Times New Roman"/>
          <w:sz w:val="24"/>
          <w:szCs w:val="24"/>
        </w:rPr>
        <w:t xml:space="preserve">Additionally there was no mortality during the study and no </w:t>
      </w:r>
      <w:r w:rsidR="008247F5">
        <w:rPr>
          <w:rFonts w:ascii="Times New Roman" w:hAnsi="Times New Roman" w:cs="Times New Roman"/>
          <w:sz w:val="24"/>
          <w:szCs w:val="24"/>
        </w:rPr>
        <w:t>apparent health problems</w:t>
      </w:r>
      <w:r>
        <w:rPr>
          <w:rFonts w:ascii="Times New Roman" w:hAnsi="Times New Roman" w:cs="Times New Roman"/>
          <w:sz w:val="24"/>
          <w:szCs w:val="24"/>
        </w:rPr>
        <w:t xml:space="preserve"> were observed, </w:t>
      </w:r>
      <w:r w:rsidR="008247F5">
        <w:rPr>
          <w:rFonts w:ascii="Times New Roman" w:hAnsi="Times New Roman" w:cs="Times New Roman"/>
          <w:sz w:val="24"/>
          <w:szCs w:val="24"/>
        </w:rPr>
        <w:t xml:space="preserve">suggesting </w:t>
      </w:r>
      <w:r>
        <w:rPr>
          <w:rFonts w:ascii="Times New Roman" w:hAnsi="Times New Roman" w:cs="Times New Roman"/>
          <w:sz w:val="24"/>
          <w:szCs w:val="24"/>
        </w:rPr>
        <w:t xml:space="preserve">that high levels of SL </w:t>
      </w:r>
      <w:r w:rsidR="00180D67" w:rsidRPr="00A42E51">
        <w:rPr>
          <w:rFonts w:ascii="Times New Roman" w:hAnsi="Times New Roman" w:cs="Times New Roman"/>
          <w:sz w:val="24"/>
          <w:szCs w:val="24"/>
        </w:rPr>
        <w:t>did not have any apparent adverse health effects on</w:t>
      </w:r>
      <w:r w:rsidRPr="00A42E51">
        <w:rPr>
          <w:rFonts w:ascii="Times New Roman" w:hAnsi="Times New Roman" w:cs="Times New Roman"/>
          <w:sz w:val="24"/>
          <w:szCs w:val="24"/>
        </w:rPr>
        <w:t xml:space="preserve"> the birds.</w:t>
      </w:r>
    </w:p>
    <w:p w:rsidR="00AD0D82" w:rsidRPr="001352D1" w:rsidRDefault="00071E3D" w:rsidP="00AF1E15">
      <w:pPr>
        <w:spacing w:line="480" w:lineRule="auto"/>
        <w:rPr>
          <w:rFonts w:ascii="Times New Roman" w:hAnsi="Times New Roman" w:cs="Times New Roman"/>
          <w:sz w:val="24"/>
          <w:szCs w:val="24"/>
        </w:rPr>
      </w:pPr>
      <w:r w:rsidRPr="001352D1">
        <w:rPr>
          <w:rFonts w:ascii="Times New Roman" w:hAnsi="Times New Roman" w:cs="Times New Roman"/>
          <w:sz w:val="24"/>
          <w:szCs w:val="24"/>
        </w:rPr>
        <w:tab/>
        <w:t xml:space="preserve">The effect of the diets on the digestive organs is </w:t>
      </w:r>
      <w:r w:rsidR="00F44CCD">
        <w:rPr>
          <w:rFonts w:ascii="Times New Roman" w:hAnsi="Times New Roman" w:cs="Times New Roman"/>
          <w:sz w:val="24"/>
          <w:szCs w:val="24"/>
        </w:rPr>
        <w:t>presented</w:t>
      </w:r>
      <w:r w:rsidR="00F44CCD" w:rsidRPr="001352D1">
        <w:rPr>
          <w:rFonts w:ascii="Times New Roman" w:hAnsi="Times New Roman" w:cs="Times New Roman"/>
          <w:sz w:val="24"/>
          <w:szCs w:val="24"/>
        </w:rPr>
        <w:t xml:space="preserve"> </w:t>
      </w:r>
      <w:r w:rsidRPr="001352D1">
        <w:rPr>
          <w:rFonts w:ascii="Times New Roman" w:hAnsi="Times New Roman" w:cs="Times New Roman"/>
          <w:sz w:val="24"/>
          <w:szCs w:val="24"/>
        </w:rPr>
        <w:t xml:space="preserve">in Table </w:t>
      </w:r>
      <w:r w:rsidR="00A35332">
        <w:rPr>
          <w:rFonts w:ascii="Times New Roman" w:hAnsi="Times New Roman" w:cs="Times New Roman"/>
          <w:sz w:val="24"/>
          <w:szCs w:val="24"/>
        </w:rPr>
        <w:t>4</w:t>
      </w:r>
      <w:r w:rsidRPr="001352D1">
        <w:rPr>
          <w:rFonts w:ascii="Times New Roman" w:hAnsi="Times New Roman" w:cs="Times New Roman"/>
          <w:sz w:val="24"/>
          <w:szCs w:val="24"/>
        </w:rPr>
        <w:t xml:space="preserve">. </w:t>
      </w:r>
      <w:r w:rsidRPr="00152328">
        <w:rPr>
          <w:rFonts w:ascii="Times New Roman" w:hAnsi="Times New Roman" w:cs="Times New Roman"/>
          <w:color w:val="FF0000"/>
          <w:sz w:val="24"/>
          <w:szCs w:val="24"/>
        </w:rPr>
        <w:t xml:space="preserve"> </w:t>
      </w:r>
      <w:r>
        <w:rPr>
          <w:rFonts w:ascii="Times New Roman" w:hAnsi="Times New Roman" w:cs="Times New Roman"/>
          <w:sz w:val="24"/>
          <w:szCs w:val="24"/>
        </w:rPr>
        <w:t xml:space="preserve">To </w:t>
      </w:r>
      <w:r w:rsidRPr="00396F6A">
        <w:rPr>
          <w:rFonts w:ascii="Times New Roman" w:hAnsi="Times New Roman" w:cs="Times New Roman"/>
          <w:sz w:val="24"/>
          <w:szCs w:val="24"/>
        </w:rPr>
        <w:t xml:space="preserve">account </w:t>
      </w:r>
      <w:r w:rsidRPr="001352D1">
        <w:rPr>
          <w:rFonts w:ascii="Times New Roman" w:hAnsi="Times New Roman" w:cs="Times New Roman"/>
          <w:sz w:val="24"/>
          <w:szCs w:val="24"/>
        </w:rPr>
        <w:t xml:space="preserve">for the differences in </w:t>
      </w:r>
      <w:r w:rsidR="00776253">
        <w:rPr>
          <w:rFonts w:ascii="Times New Roman" w:hAnsi="Times New Roman" w:cs="Times New Roman"/>
          <w:sz w:val="24"/>
          <w:szCs w:val="24"/>
        </w:rPr>
        <w:t xml:space="preserve">body </w:t>
      </w:r>
      <w:r w:rsidRPr="001352D1">
        <w:rPr>
          <w:rFonts w:ascii="Times New Roman" w:hAnsi="Times New Roman" w:cs="Times New Roman"/>
          <w:sz w:val="24"/>
          <w:szCs w:val="24"/>
        </w:rPr>
        <w:t>weigh</w:t>
      </w:r>
      <w:r w:rsidR="00776253">
        <w:rPr>
          <w:rFonts w:ascii="Times New Roman" w:hAnsi="Times New Roman" w:cs="Times New Roman"/>
          <w:sz w:val="24"/>
          <w:szCs w:val="24"/>
        </w:rPr>
        <w:t>ts</w:t>
      </w:r>
      <w:r w:rsidRPr="001352D1">
        <w:rPr>
          <w:rFonts w:ascii="Times New Roman" w:hAnsi="Times New Roman" w:cs="Times New Roman"/>
          <w:sz w:val="24"/>
          <w:szCs w:val="24"/>
        </w:rPr>
        <w:t xml:space="preserve">, </w:t>
      </w:r>
      <w:r>
        <w:rPr>
          <w:rFonts w:ascii="Times New Roman" w:hAnsi="Times New Roman" w:cs="Times New Roman"/>
          <w:sz w:val="24"/>
          <w:szCs w:val="24"/>
        </w:rPr>
        <w:t>organ weights</w:t>
      </w:r>
      <w:r w:rsidRPr="001352D1">
        <w:rPr>
          <w:rFonts w:ascii="Times New Roman" w:hAnsi="Times New Roman" w:cs="Times New Roman"/>
          <w:sz w:val="24"/>
          <w:szCs w:val="24"/>
        </w:rPr>
        <w:t xml:space="preserve"> </w:t>
      </w:r>
      <w:r w:rsidR="00670272">
        <w:rPr>
          <w:rFonts w:ascii="Times New Roman" w:hAnsi="Times New Roman" w:cs="Times New Roman"/>
          <w:sz w:val="24"/>
          <w:szCs w:val="24"/>
        </w:rPr>
        <w:t xml:space="preserve">results </w:t>
      </w:r>
      <w:r w:rsidRPr="001352D1">
        <w:rPr>
          <w:rFonts w:ascii="Times New Roman" w:hAnsi="Times New Roman" w:cs="Times New Roman"/>
          <w:sz w:val="24"/>
          <w:szCs w:val="24"/>
        </w:rPr>
        <w:t xml:space="preserve">are reported </w:t>
      </w:r>
      <w:r>
        <w:rPr>
          <w:rFonts w:ascii="Times New Roman" w:hAnsi="Times New Roman" w:cs="Times New Roman"/>
          <w:sz w:val="24"/>
          <w:szCs w:val="24"/>
        </w:rPr>
        <w:t>a</w:t>
      </w:r>
      <w:r w:rsidR="007B5A9C">
        <w:rPr>
          <w:rFonts w:ascii="Times New Roman" w:hAnsi="Times New Roman" w:cs="Times New Roman"/>
          <w:sz w:val="24"/>
          <w:szCs w:val="24"/>
        </w:rPr>
        <w:t>s a</w:t>
      </w:r>
      <w:r>
        <w:rPr>
          <w:rFonts w:ascii="Times New Roman" w:hAnsi="Times New Roman" w:cs="Times New Roman"/>
          <w:sz w:val="24"/>
          <w:szCs w:val="24"/>
        </w:rPr>
        <w:t xml:space="preserve"> </w:t>
      </w:r>
      <w:r w:rsidRPr="001352D1">
        <w:rPr>
          <w:rFonts w:ascii="Times New Roman" w:hAnsi="Times New Roman" w:cs="Times New Roman"/>
          <w:sz w:val="24"/>
          <w:szCs w:val="24"/>
        </w:rPr>
        <w:t xml:space="preserve">percentage of body weight.  </w:t>
      </w:r>
      <w:r>
        <w:rPr>
          <w:rFonts w:ascii="Times New Roman" w:hAnsi="Times New Roman" w:cs="Times New Roman"/>
          <w:sz w:val="24"/>
          <w:szCs w:val="24"/>
        </w:rPr>
        <w:t>Birds f</w:t>
      </w:r>
      <w:r w:rsidRPr="001352D1">
        <w:rPr>
          <w:rFonts w:ascii="Times New Roman" w:hAnsi="Times New Roman" w:cs="Times New Roman"/>
          <w:sz w:val="24"/>
          <w:szCs w:val="24"/>
        </w:rPr>
        <w:t>ed the SL</w:t>
      </w:r>
      <w:r>
        <w:rPr>
          <w:rFonts w:ascii="Times New Roman" w:hAnsi="Times New Roman" w:cs="Times New Roman"/>
          <w:sz w:val="24"/>
          <w:szCs w:val="24"/>
        </w:rPr>
        <w:t>20</w:t>
      </w:r>
      <w:r w:rsidRPr="001352D1">
        <w:rPr>
          <w:rFonts w:ascii="Times New Roman" w:hAnsi="Times New Roman" w:cs="Times New Roman"/>
          <w:sz w:val="24"/>
          <w:szCs w:val="24"/>
        </w:rPr>
        <w:t xml:space="preserve"> had the largest percentage of digestive organs in every category.  While not a digestive organ</w:t>
      </w:r>
      <w:r>
        <w:rPr>
          <w:rFonts w:ascii="Times New Roman" w:hAnsi="Times New Roman" w:cs="Times New Roman"/>
          <w:sz w:val="24"/>
          <w:szCs w:val="24"/>
        </w:rPr>
        <w:t>,</w:t>
      </w:r>
      <w:r w:rsidRPr="001352D1">
        <w:rPr>
          <w:rFonts w:ascii="Times New Roman" w:hAnsi="Times New Roman" w:cs="Times New Roman"/>
          <w:sz w:val="24"/>
          <w:szCs w:val="24"/>
        </w:rPr>
        <w:t xml:space="preserve"> the heart was weighed</w:t>
      </w:r>
      <w:r>
        <w:rPr>
          <w:rFonts w:ascii="Times New Roman" w:hAnsi="Times New Roman" w:cs="Times New Roman"/>
          <w:sz w:val="24"/>
          <w:szCs w:val="24"/>
        </w:rPr>
        <w:t xml:space="preserve"> </w:t>
      </w:r>
      <w:r w:rsidR="00670272">
        <w:rPr>
          <w:rFonts w:ascii="Times New Roman" w:hAnsi="Times New Roman" w:cs="Times New Roman"/>
          <w:sz w:val="24"/>
          <w:szCs w:val="24"/>
        </w:rPr>
        <w:t>too</w:t>
      </w:r>
      <w:r w:rsidRPr="001352D1">
        <w:rPr>
          <w:rFonts w:ascii="Times New Roman" w:hAnsi="Times New Roman" w:cs="Times New Roman"/>
          <w:sz w:val="24"/>
          <w:szCs w:val="24"/>
        </w:rPr>
        <w:t xml:space="preserve"> to determine if feeding SL had any effect on heart size. </w:t>
      </w:r>
      <w:r w:rsidR="00894BD2">
        <w:rPr>
          <w:rFonts w:ascii="Times New Roman" w:hAnsi="Times New Roman" w:cs="Times New Roman"/>
          <w:sz w:val="24"/>
          <w:szCs w:val="24"/>
        </w:rPr>
        <w:t xml:space="preserve"> </w:t>
      </w:r>
      <w:r w:rsidRPr="001352D1">
        <w:rPr>
          <w:rFonts w:ascii="Times New Roman" w:hAnsi="Times New Roman" w:cs="Times New Roman"/>
          <w:sz w:val="24"/>
          <w:szCs w:val="24"/>
        </w:rPr>
        <w:t xml:space="preserve">The </w:t>
      </w:r>
      <w:r w:rsidR="00CC5C48" w:rsidRPr="00CC5C48">
        <w:rPr>
          <w:rFonts w:ascii="Times New Roman" w:hAnsi="Times New Roman" w:cs="Times New Roman"/>
          <w:sz w:val="24"/>
          <w:szCs w:val="24"/>
        </w:rPr>
        <w:t xml:space="preserve">heart: body weight ratio </w:t>
      </w:r>
      <w:r w:rsidRPr="001352D1">
        <w:rPr>
          <w:rFonts w:ascii="Times New Roman" w:hAnsi="Times New Roman" w:cs="Times New Roman"/>
          <w:sz w:val="24"/>
          <w:szCs w:val="24"/>
        </w:rPr>
        <w:t xml:space="preserve">was lowest in the </w:t>
      </w:r>
      <w:r>
        <w:rPr>
          <w:rFonts w:ascii="Times New Roman" w:hAnsi="Times New Roman" w:cs="Times New Roman"/>
          <w:sz w:val="24"/>
          <w:szCs w:val="24"/>
        </w:rPr>
        <w:t>C</w:t>
      </w:r>
      <w:r w:rsidR="00302B3A">
        <w:rPr>
          <w:rFonts w:ascii="Times New Roman" w:hAnsi="Times New Roman" w:cs="Times New Roman"/>
          <w:sz w:val="24"/>
          <w:szCs w:val="24"/>
        </w:rPr>
        <w:t>ontrol</w:t>
      </w:r>
      <w:r w:rsidRPr="001352D1">
        <w:rPr>
          <w:rFonts w:ascii="Times New Roman" w:hAnsi="Times New Roman" w:cs="Times New Roman"/>
          <w:sz w:val="24"/>
          <w:szCs w:val="24"/>
        </w:rPr>
        <w:t xml:space="preserve"> (0.44%) treatment and highest in the </w:t>
      </w:r>
      <w:r>
        <w:rPr>
          <w:rFonts w:ascii="Times New Roman" w:hAnsi="Times New Roman" w:cs="Times New Roman"/>
          <w:sz w:val="24"/>
          <w:szCs w:val="24"/>
        </w:rPr>
        <w:t>SL10</w:t>
      </w:r>
      <w:r w:rsidRPr="001352D1">
        <w:rPr>
          <w:rFonts w:ascii="Times New Roman" w:hAnsi="Times New Roman" w:cs="Times New Roman"/>
          <w:sz w:val="24"/>
          <w:szCs w:val="24"/>
        </w:rPr>
        <w:t xml:space="preserve"> (0.51%) treatment, with no difference between the </w:t>
      </w:r>
      <w:r>
        <w:rPr>
          <w:rFonts w:ascii="Times New Roman" w:hAnsi="Times New Roman" w:cs="Times New Roman"/>
          <w:sz w:val="24"/>
          <w:szCs w:val="24"/>
        </w:rPr>
        <w:t>SL5</w:t>
      </w:r>
      <w:r w:rsidRPr="001352D1">
        <w:rPr>
          <w:rFonts w:ascii="Times New Roman" w:hAnsi="Times New Roman" w:cs="Times New Roman"/>
          <w:sz w:val="24"/>
          <w:szCs w:val="24"/>
        </w:rPr>
        <w:t xml:space="preserve"> and </w:t>
      </w:r>
      <w:r>
        <w:rPr>
          <w:rFonts w:ascii="Times New Roman" w:hAnsi="Times New Roman" w:cs="Times New Roman"/>
          <w:sz w:val="24"/>
          <w:szCs w:val="24"/>
        </w:rPr>
        <w:t>SL20</w:t>
      </w:r>
      <w:r w:rsidRPr="001352D1">
        <w:rPr>
          <w:rFonts w:ascii="Times New Roman" w:hAnsi="Times New Roman" w:cs="Times New Roman"/>
          <w:sz w:val="24"/>
          <w:szCs w:val="24"/>
        </w:rPr>
        <w:t xml:space="preserve"> groups (0.465 and 0.495 respectively).  </w:t>
      </w:r>
      <w:r>
        <w:rPr>
          <w:rFonts w:ascii="Times New Roman" w:hAnsi="Times New Roman" w:cs="Times New Roman"/>
          <w:sz w:val="24"/>
          <w:szCs w:val="24"/>
        </w:rPr>
        <w:t>SL20</w:t>
      </w:r>
      <w:r w:rsidRPr="001352D1">
        <w:rPr>
          <w:rFonts w:ascii="Times New Roman" w:hAnsi="Times New Roman" w:cs="Times New Roman"/>
          <w:sz w:val="24"/>
          <w:szCs w:val="24"/>
        </w:rPr>
        <w:t xml:space="preserve"> had the highest liver</w:t>
      </w:r>
      <w:r w:rsidR="007047D5">
        <w:rPr>
          <w:rFonts w:ascii="Times New Roman" w:hAnsi="Times New Roman" w:cs="Times New Roman"/>
          <w:sz w:val="24"/>
          <w:szCs w:val="24"/>
        </w:rPr>
        <w:t>: body weight ratio</w:t>
      </w:r>
      <w:r w:rsidRPr="001352D1">
        <w:rPr>
          <w:rFonts w:ascii="Times New Roman" w:hAnsi="Times New Roman" w:cs="Times New Roman"/>
          <w:sz w:val="24"/>
          <w:szCs w:val="24"/>
        </w:rPr>
        <w:t xml:space="preserve"> at 2.62%, which was significantly higher than the other treatment groups.  The percentage of liver was similar for the remaining </w:t>
      </w:r>
      <w:r w:rsidR="00685A42" w:rsidRPr="001352D1">
        <w:rPr>
          <w:rFonts w:ascii="Times New Roman" w:hAnsi="Times New Roman" w:cs="Times New Roman"/>
          <w:sz w:val="24"/>
          <w:szCs w:val="24"/>
        </w:rPr>
        <w:t>treatments.</w:t>
      </w:r>
      <w:r w:rsidRPr="001352D1">
        <w:rPr>
          <w:rFonts w:ascii="Times New Roman" w:hAnsi="Times New Roman" w:cs="Times New Roman"/>
          <w:sz w:val="24"/>
          <w:szCs w:val="24"/>
        </w:rPr>
        <w:t xml:space="preserve">  The </w:t>
      </w:r>
      <w:r>
        <w:rPr>
          <w:rFonts w:ascii="Times New Roman" w:hAnsi="Times New Roman" w:cs="Times New Roman"/>
          <w:sz w:val="24"/>
          <w:szCs w:val="24"/>
        </w:rPr>
        <w:t>SL20</w:t>
      </w:r>
      <w:r w:rsidRPr="001352D1">
        <w:rPr>
          <w:rFonts w:ascii="Times New Roman" w:hAnsi="Times New Roman" w:cs="Times New Roman"/>
          <w:sz w:val="24"/>
          <w:szCs w:val="24"/>
        </w:rPr>
        <w:t xml:space="preserve"> birds had the largest gizzards as measured by percentage of body weight at 3.97%.  </w:t>
      </w:r>
      <w:r>
        <w:rPr>
          <w:rFonts w:ascii="Times New Roman" w:hAnsi="Times New Roman" w:cs="Times New Roman"/>
          <w:sz w:val="24"/>
          <w:szCs w:val="24"/>
        </w:rPr>
        <w:t>SL10</w:t>
      </w:r>
      <w:r w:rsidRPr="001352D1">
        <w:rPr>
          <w:rFonts w:ascii="Times New Roman" w:hAnsi="Times New Roman" w:cs="Times New Roman"/>
          <w:sz w:val="24"/>
          <w:szCs w:val="24"/>
        </w:rPr>
        <w:t xml:space="preserve"> birds had a gizzard percentage </w:t>
      </w:r>
      <w:r>
        <w:rPr>
          <w:rFonts w:ascii="Times New Roman" w:hAnsi="Times New Roman" w:cs="Times New Roman"/>
          <w:sz w:val="24"/>
          <w:szCs w:val="24"/>
        </w:rPr>
        <w:t>that was larger the SL5 and C</w:t>
      </w:r>
      <w:r w:rsidR="004122AB">
        <w:rPr>
          <w:rFonts w:ascii="Times New Roman" w:hAnsi="Times New Roman" w:cs="Times New Roman"/>
          <w:sz w:val="24"/>
          <w:szCs w:val="24"/>
        </w:rPr>
        <w:t>ontrol</w:t>
      </w:r>
      <w:r w:rsidRPr="001352D1">
        <w:rPr>
          <w:rFonts w:ascii="Times New Roman" w:hAnsi="Times New Roman" w:cs="Times New Roman"/>
          <w:sz w:val="24"/>
          <w:szCs w:val="24"/>
        </w:rPr>
        <w:t>.</w:t>
      </w:r>
      <w:r w:rsidR="00ED4034">
        <w:rPr>
          <w:rFonts w:ascii="Times New Roman" w:hAnsi="Times New Roman" w:cs="Times New Roman"/>
          <w:sz w:val="24"/>
          <w:szCs w:val="24"/>
        </w:rPr>
        <w:t xml:space="preserve"> </w:t>
      </w:r>
      <w:r w:rsidRPr="001352D1">
        <w:rPr>
          <w:rFonts w:ascii="Times New Roman" w:hAnsi="Times New Roman" w:cs="Times New Roman"/>
          <w:sz w:val="24"/>
          <w:szCs w:val="24"/>
        </w:rPr>
        <w:t xml:space="preserve"> There was no</w:t>
      </w:r>
      <w:r w:rsidRPr="001352D1">
        <w:rPr>
          <w:sz w:val="20"/>
          <w:szCs w:val="20"/>
        </w:rPr>
        <w:t xml:space="preserve"> </w:t>
      </w:r>
      <w:r w:rsidRPr="001352D1">
        <w:rPr>
          <w:rFonts w:ascii="Times New Roman" w:hAnsi="Times New Roman" w:cs="Times New Roman"/>
          <w:sz w:val="24"/>
          <w:szCs w:val="24"/>
        </w:rPr>
        <w:t xml:space="preserve">difference between the </w:t>
      </w:r>
      <w:r>
        <w:rPr>
          <w:rFonts w:ascii="Times New Roman" w:hAnsi="Times New Roman" w:cs="Times New Roman"/>
          <w:sz w:val="24"/>
          <w:szCs w:val="24"/>
        </w:rPr>
        <w:t>C</w:t>
      </w:r>
      <w:r w:rsidR="004122AB">
        <w:rPr>
          <w:rFonts w:ascii="Times New Roman" w:hAnsi="Times New Roman" w:cs="Times New Roman"/>
          <w:sz w:val="24"/>
          <w:szCs w:val="24"/>
        </w:rPr>
        <w:t>ontrol</w:t>
      </w:r>
      <w:r w:rsidRPr="001352D1">
        <w:rPr>
          <w:rFonts w:ascii="Times New Roman" w:hAnsi="Times New Roman" w:cs="Times New Roman"/>
          <w:sz w:val="24"/>
          <w:szCs w:val="24"/>
        </w:rPr>
        <w:t xml:space="preserve"> and </w:t>
      </w:r>
      <w:r>
        <w:rPr>
          <w:rFonts w:ascii="Times New Roman" w:hAnsi="Times New Roman" w:cs="Times New Roman"/>
          <w:sz w:val="24"/>
          <w:szCs w:val="24"/>
        </w:rPr>
        <w:t>SL5</w:t>
      </w:r>
      <w:r w:rsidRPr="001352D1">
        <w:rPr>
          <w:rFonts w:ascii="Times New Roman" w:hAnsi="Times New Roman" w:cs="Times New Roman"/>
          <w:sz w:val="24"/>
          <w:szCs w:val="24"/>
        </w:rPr>
        <w:t xml:space="preserve"> treatments.  </w:t>
      </w:r>
      <w:r>
        <w:rPr>
          <w:rFonts w:ascii="Times New Roman" w:hAnsi="Times New Roman" w:cs="Times New Roman"/>
          <w:sz w:val="24"/>
          <w:szCs w:val="24"/>
        </w:rPr>
        <w:t>SL20</w:t>
      </w:r>
      <w:r w:rsidRPr="001352D1">
        <w:rPr>
          <w:rFonts w:ascii="Times New Roman" w:hAnsi="Times New Roman" w:cs="Times New Roman"/>
          <w:sz w:val="24"/>
          <w:szCs w:val="24"/>
        </w:rPr>
        <w:t xml:space="preserve"> birds had a higher percent of ceca, 0.52% than all of the other treatments (0.39%, 0.38% and 0.44%).  Finally the intestines</w:t>
      </w:r>
      <w:r w:rsidR="007047D5" w:rsidRPr="00CC5C48">
        <w:rPr>
          <w:rFonts w:ascii="Times New Roman" w:hAnsi="Times New Roman" w:cs="Times New Roman"/>
          <w:sz w:val="24"/>
          <w:szCs w:val="24"/>
        </w:rPr>
        <w:t>: body weight ratio</w:t>
      </w:r>
      <w:r w:rsidRPr="001352D1">
        <w:rPr>
          <w:rFonts w:ascii="Times New Roman" w:hAnsi="Times New Roman" w:cs="Times New Roman"/>
          <w:sz w:val="24"/>
          <w:szCs w:val="24"/>
        </w:rPr>
        <w:t xml:space="preserve"> was again highest in the </w:t>
      </w:r>
      <w:r>
        <w:rPr>
          <w:rFonts w:ascii="Times New Roman" w:hAnsi="Times New Roman" w:cs="Times New Roman"/>
          <w:sz w:val="24"/>
          <w:szCs w:val="24"/>
        </w:rPr>
        <w:t>SL20</w:t>
      </w:r>
      <w:r w:rsidRPr="001352D1">
        <w:rPr>
          <w:rFonts w:ascii="Times New Roman" w:hAnsi="Times New Roman" w:cs="Times New Roman"/>
          <w:sz w:val="24"/>
          <w:szCs w:val="24"/>
        </w:rPr>
        <w:t xml:space="preserve"> (4.88%) and lowest in the </w:t>
      </w:r>
      <w:r>
        <w:rPr>
          <w:rFonts w:ascii="Times New Roman" w:hAnsi="Times New Roman" w:cs="Times New Roman"/>
          <w:sz w:val="24"/>
          <w:szCs w:val="24"/>
        </w:rPr>
        <w:t>C</w:t>
      </w:r>
      <w:r w:rsidR="00031123">
        <w:rPr>
          <w:rFonts w:ascii="Times New Roman" w:hAnsi="Times New Roman" w:cs="Times New Roman"/>
          <w:sz w:val="24"/>
          <w:szCs w:val="24"/>
        </w:rPr>
        <w:t>ontrol</w:t>
      </w:r>
      <w:r w:rsidRPr="001352D1">
        <w:rPr>
          <w:rFonts w:ascii="Times New Roman" w:hAnsi="Times New Roman" w:cs="Times New Roman"/>
          <w:sz w:val="24"/>
          <w:szCs w:val="24"/>
        </w:rPr>
        <w:t xml:space="preserve"> (2.89%) and </w:t>
      </w:r>
      <w:r w:rsidR="00DC4DC2">
        <w:rPr>
          <w:rFonts w:ascii="Times New Roman" w:hAnsi="Times New Roman" w:cs="Times New Roman"/>
          <w:sz w:val="24"/>
          <w:szCs w:val="24"/>
        </w:rPr>
        <w:t>SL5</w:t>
      </w:r>
      <w:r w:rsidR="00DC4DC2" w:rsidRPr="001352D1">
        <w:rPr>
          <w:rFonts w:ascii="Times New Roman" w:hAnsi="Times New Roman" w:cs="Times New Roman"/>
          <w:sz w:val="24"/>
          <w:szCs w:val="24"/>
        </w:rPr>
        <w:t xml:space="preserve"> </w:t>
      </w:r>
      <w:r w:rsidRPr="001352D1">
        <w:rPr>
          <w:rFonts w:ascii="Times New Roman" w:hAnsi="Times New Roman" w:cs="Times New Roman"/>
          <w:sz w:val="24"/>
          <w:szCs w:val="24"/>
        </w:rPr>
        <w:t xml:space="preserve">(3.35%) treatments with the </w:t>
      </w:r>
      <w:r>
        <w:rPr>
          <w:rFonts w:ascii="Times New Roman" w:hAnsi="Times New Roman" w:cs="Times New Roman"/>
          <w:sz w:val="24"/>
          <w:szCs w:val="24"/>
        </w:rPr>
        <w:t>SL10</w:t>
      </w:r>
      <w:r w:rsidRPr="001352D1">
        <w:rPr>
          <w:rFonts w:ascii="Times New Roman" w:hAnsi="Times New Roman" w:cs="Times New Roman"/>
          <w:sz w:val="24"/>
          <w:szCs w:val="24"/>
        </w:rPr>
        <w:t xml:space="preserve"> (4.00%) being intermediate.  </w:t>
      </w:r>
      <w:r>
        <w:rPr>
          <w:rFonts w:ascii="Times New Roman" w:hAnsi="Times New Roman" w:cs="Times New Roman"/>
          <w:sz w:val="24"/>
          <w:szCs w:val="24"/>
        </w:rPr>
        <w:t>These results are simil</w:t>
      </w:r>
      <w:r w:rsidR="009B48DD">
        <w:rPr>
          <w:rFonts w:ascii="Times New Roman" w:hAnsi="Times New Roman" w:cs="Times New Roman"/>
          <w:sz w:val="24"/>
          <w:szCs w:val="24"/>
        </w:rPr>
        <w:t xml:space="preserve">ar to those </w:t>
      </w:r>
      <w:r w:rsidR="004122AB">
        <w:rPr>
          <w:rFonts w:ascii="Times New Roman" w:hAnsi="Times New Roman" w:cs="Times New Roman"/>
          <w:sz w:val="24"/>
          <w:szCs w:val="24"/>
        </w:rPr>
        <w:t>of</w:t>
      </w:r>
      <w:r w:rsidR="009B48DD">
        <w:rPr>
          <w:rFonts w:ascii="Times New Roman" w:hAnsi="Times New Roman" w:cs="Times New Roman"/>
          <w:sz w:val="24"/>
          <w:szCs w:val="24"/>
        </w:rPr>
        <w:t xml:space="preserve"> Savory [</w:t>
      </w:r>
      <w:r w:rsidR="00520C92">
        <w:rPr>
          <w:rFonts w:ascii="Times New Roman" w:hAnsi="Times New Roman" w:cs="Times New Roman"/>
          <w:sz w:val="24"/>
          <w:szCs w:val="24"/>
        </w:rPr>
        <w:t>16</w:t>
      </w:r>
      <w:r w:rsidR="009B48DD">
        <w:rPr>
          <w:rFonts w:ascii="Times New Roman" w:hAnsi="Times New Roman" w:cs="Times New Roman"/>
          <w:sz w:val="24"/>
          <w:szCs w:val="24"/>
        </w:rPr>
        <w:t>]</w:t>
      </w:r>
      <w:r>
        <w:rPr>
          <w:rFonts w:ascii="Times New Roman" w:hAnsi="Times New Roman" w:cs="Times New Roman"/>
          <w:sz w:val="24"/>
          <w:szCs w:val="24"/>
        </w:rPr>
        <w:t xml:space="preserve"> who reported that feeding grass led to an increase in the size of the small intestine</w:t>
      </w:r>
      <w:r w:rsidR="00192ECC">
        <w:rPr>
          <w:rFonts w:ascii="Times New Roman" w:hAnsi="Times New Roman" w:cs="Times New Roman"/>
          <w:sz w:val="24"/>
          <w:szCs w:val="24"/>
        </w:rPr>
        <w:t xml:space="preserve"> due to the increase in fiber</w:t>
      </w:r>
      <w:r w:rsidR="00FB40A6">
        <w:rPr>
          <w:rFonts w:ascii="Times New Roman" w:hAnsi="Times New Roman" w:cs="Times New Roman"/>
          <w:sz w:val="24"/>
          <w:szCs w:val="24"/>
        </w:rPr>
        <w:t>, therefore potentially increasing the absorption rate</w:t>
      </w:r>
      <w:r>
        <w:rPr>
          <w:rFonts w:ascii="Times New Roman" w:hAnsi="Times New Roman" w:cs="Times New Roman"/>
          <w:sz w:val="24"/>
          <w:szCs w:val="24"/>
        </w:rPr>
        <w:t>.  This increase in size appears to be an adaption by the chick to o</w:t>
      </w:r>
      <w:r w:rsidR="001B3379">
        <w:rPr>
          <w:rFonts w:ascii="Times New Roman" w:hAnsi="Times New Roman" w:cs="Times New Roman"/>
          <w:sz w:val="24"/>
          <w:szCs w:val="24"/>
        </w:rPr>
        <w:t>ptimize</w:t>
      </w:r>
      <w:r>
        <w:rPr>
          <w:rFonts w:ascii="Times New Roman" w:hAnsi="Times New Roman" w:cs="Times New Roman"/>
          <w:sz w:val="24"/>
          <w:szCs w:val="24"/>
        </w:rPr>
        <w:t xml:space="preserve"> </w:t>
      </w:r>
      <w:r w:rsidR="001B3379">
        <w:rPr>
          <w:rFonts w:ascii="Times New Roman" w:hAnsi="Times New Roman" w:cs="Times New Roman"/>
          <w:sz w:val="24"/>
          <w:szCs w:val="24"/>
        </w:rPr>
        <w:t xml:space="preserve">nutrient absorption </w:t>
      </w:r>
      <w:r w:rsidR="005C7A73">
        <w:rPr>
          <w:rFonts w:ascii="Times New Roman" w:hAnsi="Times New Roman" w:cs="Times New Roman"/>
          <w:sz w:val="24"/>
          <w:szCs w:val="24"/>
        </w:rPr>
        <w:t xml:space="preserve">from </w:t>
      </w:r>
      <w:r>
        <w:rPr>
          <w:rFonts w:ascii="Times New Roman" w:hAnsi="Times New Roman" w:cs="Times New Roman"/>
          <w:sz w:val="24"/>
          <w:szCs w:val="24"/>
        </w:rPr>
        <w:t>the feed</w:t>
      </w:r>
      <w:r w:rsidR="00FB40A6">
        <w:rPr>
          <w:rFonts w:ascii="Times New Roman" w:hAnsi="Times New Roman" w:cs="Times New Roman"/>
          <w:sz w:val="24"/>
          <w:szCs w:val="24"/>
        </w:rPr>
        <w:t xml:space="preserve"> [</w:t>
      </w:r>
      <w:r w:rsidR="00520C92">
        <w:rPr>
          <w:rFonts w:ascii="Times New Roman" w:hAnsi="Times New Roman" w:cs="Times New Roman"/>
          <w:sz w:val="24"/>
          <w:szCs w:val="24"/>
        </w:rPr>
        <w:t>17</w:t>
      </w:r>
      <w:r w:rsidR="00FB40A6">
        <w:rPr>
          <w:rFonts w:ascii="Times New Roman" w:hAnsi="Times New Roman" w:cs="Times New Roman"/>
          <w:sz w:val="24"/>
          <w:szCs w:val="24"/>
        </w:rPr>
        <w:t>].</w:t>
      </w:r>
    </w:p>
    <w:p w:rsidR="00B12E4F" w:rsidRPr="00A42E51" w:rsidRDefault="00071E3D" w:rsidP="00AF1E15">
      <w:pPr>
        <w:spacing w:line="480" w:lineRule="auto"/>
        <w:rPr>
          <w:rFonts w:ascii="Times New Roman" w:hAnsi="Times New Roman" w:cs="Times New Roman"/>
          <w:sz w:val="24"/>
          <w:szCs w:val="24"/>
        </w:rPr>
      </w:pPr>
      <w:r w:rsidRPr="001352D1">
        <w:rPr>
          <w:rFonts w:ascii="Times New Roman" w:hAnsi="Times New Roman" w:cs="Times New Roman"/>
          <w:sz w:val="24"/>
          <w:szCs w:val="24"/>
        </w:rPr>
        <w:tab/>
        <w:t xml:space="preserve">A comparison of feed conversion is shown in </w:t>
      </w:r>
      <w:r w:rsidR="00A35332">
        <w:rPr>
          <w:rFonts w:ascii="Times New Roman" w:hAnsi="Times New Roman" w:cs="Times New Roman"/>
          <w:sz w:val="24"/>
          <w:szCs w:val="24"/>
        </w:rPr>
        <w:t>Table 3</w:t>
      </w:r>
      <w:r w:rsidRPr="001352D1">
        <w:rPr>
          <w:rFonts w:ascii="Times New Roman" w:hAnsi="Times New Roman" w:cs="Times New Roman"/>
          <w:sz w:val="24"/>
          <w:szCs w:val="24"/>
        </w:rPr>
        <w:t xml:space="preserve">.  There was no difference </w:t>
      </w:r>
      <w:r w:rsidR="008247F5">
        <w:rPr>
          <w:rFonts w:ascii="Times New Roman" w:hAnsi="Times New Roman" w:cs="Times New Roman"/>
          <w:sz w:val="24"/>
          <w:szCs w:val="24"/>
        </w:rPr>
        <w:t xml:space="preserve">(P&gt;0.05) </w:t>
      </w:r>
      <w:r w:rsidRPr="001352D1">
        <w:rPr>
          <w:rFonts w:ascii="Times New Roman" w:hAnsi="Times New Roman" w:cs="Times New Roman"/>
          <w:sz w:val="24"/>
          <w:szCs w:val="24"/>
        </w:rPr>
        <w:t xml:space="preserve">between the </w:t>
      </w:r>
      <w:r>
        <w:rPr>
          <w:rFonts w:ascii="Times New Roman" w:hAnsi="Times New Roman" w:cs="Times New Roman"/>
          <w:sz w:val="24"/>
          <w:szCs w:val="24"/>
        </w:rPr>
        <w:t>C</w:t>
      </w:r>
      <w:r w:rsidR="00031123">
        <w:rPr>
          <w:rFonts w:ascii="Times New Roman" w:hAnsi="Times New Roman" w:cs="Times New Roman"/>
          <w:sz w:val="24"/>
          <w:szCs w:val="24"/>
        </w:rPr>
        <w:t>ontrol</w:t>
      </w:r>
      <w:r w:rsidRPr="001352D1">
        <w:rPr>
          <w:rFonts w:ascii="Times New Roman" w:hAnsi="Times New Roman" w:cs="Times New Roman"/>
          <w:sz w:val="24"/>
          <w:szCs w:val="24"/>
        </w:rPr>
        <w:t xml:space="preserve"> (1.63), </w:t>
      </w:r>
      <w:r>
        <w:rPr>
          <w:rFonts w:ascii="Times New Roman" w:hAnsi="Times New Roman" w:cs="Times New Roman"/>
          <w:sz w:val="24"/>
          <w:szCs w:val="24"/>
        </w:rPr>
        <w:t>SL5</w:t>
      </w:r>
      <w:r w:rsidRPr="001352D1">
        <w:rPr>
          <w:rFonts w:ascii="Times New Roman" w:hAnsi="Times New Roman" w:cs="Times New Roman"/>
          <w:sz w:val="24"/>
          <w:szCs w:val="24"/>
        </w:rPr>
        <w:t xml:space="preserve"> (1.75) and </w:t>
      </w:r>
      <w:r>
        <w:rPr>
          <w:rFonts w:ascii="Times New Roman" w:hAnsi="Times New Roman" w:cs="Times New Roman"/>
          <w:sz w:val="24"/>
          <w:szCs w:val="24"/>
        </w:rPr>
        <w:t>SL10</w:t>
      </w:r>
      <w:r w:rsidRPr="001352D1">
        <w:rPr>
          <w:rFonts w:ascii="Times New Roman" w:hAnsi="Times New Roman" w:cs="Times New Roman"/>
          <w:sz w:val="24"/>
          <w:szCs w:val="24"/>
        </w:rPr>
        <w:t xml:space="preserve"> (1.85)</w:t>
      </w:r>
      <w:r w:rsidR="000E652F">
        <w:rPr>
          <w:rFonts w:ascii="Times New Roman" w:hAnsi="Times New Roman" w:cs="Times New Roman"/>
          <w:sz w:val="24"/>
          <w:szCs w:val="24"/>
        </w:rPr>
        <w:t>;</w:t>
      </w:r>
      <w:r>
        <w:rPr>
          <w:rFonts w:ascii="Times New Roman" w:hAnsi="Times New Roman" w:cs="Times New Roman"/>
          <w:sz w:val="24"/>
          <w:szCs w:val="24"/>
        </w:rPr>
        <w:t xml:space="preserve"> </w:t>
      </w:r>
      <w:r w:rsidRPr="001352D1">
        <w:rPr>
          <w:rFonts w:ascii="Times New Roman" w:hAnsi="Times New Roman" w:cs="Times New Roman"/>
          <w:sz w:val="24"/>
          <w:szCs w:val="24"/>
        </w:rPr>
        <w:t xml:space="preserve">however, </w:t>
      </w:r>
      <w:r>
        <w:rPr>
          <w:rFonts w:ascii="Times New Roman" w:hAnsi="Times New Roman" w:cs="Times New Roman"/>
          <w:sz w:val="24"/>
          <w:szCs w:val="24"/>
        </w:rPr>
        <w:t>SL20</w:t>
      </w:r>
      <w:r w:rsidRPr="001352D1">
        <w:rPr>
          <w:rFonts w:ascii="Times New Roman" w:hAnsi="Times New Roman" w:cs="Times New Roman"/>
          <w:sz w:val="24"/>
          <w:szCs w:val="24"/>
        </w:rPr>
        <w:t xml:space="preserve"> (2.31) was higher than the other treatments.</w:t>
      </w:r>
      <w:r w:rsidR="000C7B9E">
        <w:rPr>
          <w:rFonts w:ascii="Times New Roman" w:hAnsi="Times New Roman" w:cs="Times New Roman"/>
          <w:sz w:val="24"/>
          <w:szCs w:val="24"/>
        </w:rPr>
        <w:t xml:space="preserve">  </w:t>
      </w:r>
      <w:r w:rsidR="0030724B">
        <w:rPr>
          <w:rFonts w:ascii="Times New Roman" w:hAnsi="Times New Roman" w:cs="Times New Roman"/>
          <w:sz w:val="24"/>
          <w:szCs w:val="24"/>
        </w:rPr>
        <w:t>This</w:t>
      </w:r>
      <w:r w:rsidR="000C7B9E">
        <w:rPr>
          <w:rFonts w:ascii="Times New Roman" w:hAnsi="Times New Roman" w:cs="Times New Roman"/>
          <w:sz w:val="24"/>
          <w:szCs w:val="24"/>
        </w:rPr>
        <w:t xml:space="preserve"> increase in feed conversion </w:t>
      </w:r>
      <w:r w:rsidR="0030724B">
        <w:rPr>
          <w:rFonts w:ascii="Times New Roman" w:hAnsi="Times New Roman" w:cs="Times New Roman"/>
          <w:sz w:val="24"/>
          <w:szCs w:val="24"/>
        </w:rPr>
        <w:t xml:space="preserve">is an important consideration for growers as it increases the cost of production.  </w:t>
      </w:r>
      <w:r w:rsidR="00B12E4F">
        <w:rPr>
          <w:rFonts w:ascii="Times New Roman" w:hAnsi="Times New Roman" w:cs="Times New Roman"/>
          <w:sz w:val="24"/>
          <w:szCs w:val="24"/>
        </w:rPr>
        <w:t xml:space="preserve">The results of the tests for </w:t>
      </w:r>
      <w:r w:rsidR="00B12E4F" w:rsidRPr="001352D1">
        <w:rPr>
          <w:rFonts w:ascii="Times New Roman" w:hAnsi="Times New Roman" w:cs="Times New Roman"/>
          <w:i/>
          <w:iCs/>
          <w:sz w:val="24"/>
          <w:szCs w:val="24"/>
        </w:rPr>
        <w:t>Salmonella</w:t>
      </w:r>
      <w:r w:rsidR="00B12E4F" w:rsidRPr="001352D1">
        <w:rPr>
          <w:rFonts w:ascii="Times New Roman" w:hAnsi="Times New Roman" w:cs="Times New Roman"/>
          <w:sz w:val="24"/>
          <w:szCs w:val="24"/>
        </w:rPr>
        <w:t xml:space="preserve"> and </w:t>
      </w:r>
      <w:r w:rsidR="00B12E4F">
        <w:rPr>
          <w:rFonts w:ascii="Times New Roman" w:hAnsi="Times New Roman" w:cs="Times New Roman"/>
          <w:i/>
          <w:iCs/>
          <w:sz w:val="24"/>
          <w:szCs w:val="24"/>
        </w:rPr>
        <w:t>Campylobacter</w:t>
      </w:r>
      <w:r w:rsidR="00B12E4F">
        <w:rPr>
          <w:rFonts w:ascii="Times New Roman" w:hAnsi="Times New Roman" w:cs="Times New Roman"/>
          <w:iCs/>
          <w:sz w:val="24"/>
          <w:szCs w:val="24"/>
        </w:rPr>
        <w:t xml:space="preserve"> showed that </w:t>
      </w:r>
      <w:r w:rsidR="00B12E4F">
        <w:rPr>
          <w:rFonts w:ascii="Times New Roman" w:hAnsi="Times New Roman" w:cs="Times New Roman"/>
          <w:sz w:val="24"/>
          <w:szCs w:val="24"/>
        </w:rPr>
        <w:t>n</w:t>
      </w:r>
      <w:r w:rsidR="00B12E4F" w:rsidRPr="001352D1">
        <w:rPr>
          <w:rFonts w:ascii="Times New Roman" w:hAnsi="Times New Roman" w:cs="Times New Roman"/>
          <w:sz w:val="24"/>
          <w:szCs w:val="24"/>
        </w:rPr>
        <w:t xml:space="preserve">one of the birds </w:t>
      </w:r>
      <w:r w:rsidR="00B12E4F">
        <w:rPr>
          <w:rFonts w:ascii="Times New Roman" w:hAnsi="Times New Roman" w:cs="Times New Roman"/>
          <w:sz w:val="24"/>
          <w:szCs w:val="24"/>
        </w:rPr>
        <w:t>were</w:t>
      </w:r>
      <w:r w:rsidR="00B12E4F" w:rsidRPr="001352D1">
        <w:rPr>
          <w:rFonts w:ascii="Times New Roman" w:hAnsi="Times New Roman" w:cs="Times New Roman"/>
          <w:sz w:val="24"/>
          <w:szCs w:val="24"/>
        </w:rPr>
        <w:t xml:space="preserve"> positive for </w:t>
      </w:r>
      <w:r w:rsidR="00B12E4F" w:rsidRPr="001352D1">
        <w:rPr>
          <w:rFonts w:ascii="Times New Roman" w:hAnsi="Times New Roman" w:cs="Times New Roman"/>
          <w:i/>
          <w:iCs/>
          <w:sz w:val="24"/>
          <w:szCs w:val="24"/>
        </w:rPr>
        <w:t>Salmonella</w:t>
      </w:r>
      <w:r w:rsidR="00B12E4F" w:rsidRPr="001352D1">
        <w:rPr>
          <w:rFonts w:ascii="Times New Roman" w:hAnsi="Times New Roman" w:cs="Times New Roman"/>
          <w:sz w:val="24"/>
          <w:szCs w:val="24"/>
        </w:rPr>
        <w:t xml:space="preserve"> while only one bird from </w:t>
      </w:r>
      <w:r w:rsidR="00B12E4F">
        <w:rPr>
          <w:rFonts w:ascii="Times New Roman" w:hAnsi="Times New Roman" w:cs="Times New Roman"/>
          <w:sz w:val="24"/>
          <w:szCs w:val="24"/>
        </w:rPr>
        <w:t xml:space="preserve">SL10 </w:t>
      </w:r>
      <w:r w:rsidR="00B12E4F" w:rsidRPr="001352D1">
        <w:rPr>
          <w:rFonts w:ascii="Times New Roman" w:hAnsi="Times New Roman" w:cs="Times New Roman"/>
          <w:sz w:val="24"/>
          <w:szCs w:val="24"/>
        </w:rPr>
        <w:t xml:space="preserve">tested positive for </w:t>
      </w:r>
      <w:r w:rsidR="00B12E4F" w:rsidRPr="001352D1">
        <w:rPr>
          <w:rFonts w:ascii="Times New Roman" w:hAnsi="Times New Roman" w:cs="Times New Roman"/>
          <w:i/>
          <w:iCs/>
          <w:sz w:val="24"/>
          <w:szCs w:val="24"/>
        </w:rPr>
        <w:t>Campylobacter</w:t>
      </w:r>
      <w:r w:rsidR="00B12E4F" w:rsidRPr="00A42E51">
        <w:rPr>
          <w:rFonts w:ascii="Times New Roman" w:hAnsi="Times New Roman" w:cs="Times New Roman"/>
          <w:sz w:val="24"/>
          <w:szCs w:val="24"/>
        </w:rPr>
        <w:t xml:space="preserve">.  </w:t>
      </w:r>
      <w:r w:rsidR="00225943" w:rsidRPr="00A42E51">
        <w:rPr>
          <w:rFonts w:ascii="Times New Roman" w:hAnsi="Times New Roman" w:cs="Times New Roman"/>
          <w:sz w:val="24"/>
          <w:szCs w:val="24"/>
        </w:rPr>
        <w:t xml:space="preserve">None of the birds showed any grossly visible signs of parasites in the intestines. </w:t>
      </w:r>
    </w:p>
    <w:p w:rsidR="00071E3D" w:rsidRDefault="00071E3D" w:rsidP="00AF1E15">
      <w:pPr>
        <w:spacing w:line="480" w:lineRule="auto"/>
        <w:rPr>
          <w:rFonts w:ascii="Times New Roman" w:hAnsi="Times New Roman" w:cs="Times New Roman"/>
          <w:sz w:val="24"/>
          <w:szCs w:val="24"/>
        </w:rPr>
      </w:pPr>
      <w:r w:rsidRPr="001352D1">
        <w:rPr>
          <w:rFonts w:ascii="Times New Roman" w:hAnsi="Times New Roman" w:cs="Times New Roman"/>
          <w:sz w:val="24"/>
          <w:szCs w:val="24"/>
        </w:rPr>
        <w:tab/>
      </w:r>
      <w:r>
        <w:rPr>
          <w:rFonts w:ascii="Times New Roman" w:hAnsi="Times New Roman" w:cs="Times New Roman"/>
          <w:sz w:val="24"/>
          <w:szCs w:val="24"/>
        </w:rPr>
        <w:t>Dose titration studies conducted in small ruminants suggest that the greater the percentage of SL in the diet, the more effective the control of gastrointes</w:t>
      </w:r>
      <w:r w:rsidR="00520C92">
        <w:rPr>
          <w:rFonts w:ascii="Times New Roman" w:hAnsi="Times New Roman" w:cs="Times New Roman"/>
          <w:sz w:val="24"/>
          <w:szCs w:val="24"/>
        </w:rPr>
        <w:t>tinal parasites [10,</w:t>
      </w:r>
      <w:r>
        <w:rPr>
          <w:rFonts w:ascii="Times New Roman" w:hAnsi="Times New Roman" w:cs="Times New Roman"/>
          <w:sz w:val="24"/>
          <w:szCs w:val="24"/>
        </w:rPr>
        <w:t xml:space="preserve"> </w:t>
      </w:r>
      <w:r w:rsidR="00520C92">
        <w:rPr>
          <w:rFonts w:ascii="Times New Roman" w:hAnsi="Times New Roman" w:cs="Times New Roman"/>
          <w:sz w:val="24"/>
          <w:szCs w:val="24"/>
        </w:rPr>
        <w:t>11]</w:t>
      </w:r>
      <w:r>
        <w:rPr>
          <w:rFonts w:ascii="Times New Roman" w:hAnsi="Times New Roman" w:cs="Times New Roman"/>
          <w:sz w:val="24"/>
          <w:szCs w:val="24"/>
        </w:rPr>
        <w:t>.</w:t>
      </w:r>
      <w:r w:rsidR="006134FC">
        <w:rPr>
          <w:rFonts w:ascii="Times New Roman" w:hAnsi="Times New Roman" w:cs="Times New Roman"/>
          <w:sz w:val="24"/>
          <w:szCs w:val="24"/>
        </w:rPr>
        <w:t xml:space="preserve">  </w:t>
      </w:r>
      <w:r w:rsidR="009A694A">
        <w:rPr>
          <w:rFonts w:ascii="Times New Roman" w:hAnsi="Times New Roman" w:cs="Times New Roman"/>
          <w:sz w:val="24"/>
          <w:szCs w:val="24"/>
        </w:rPr>
        <w:t>C</w:t>
      </w:r>
      <w:r w:rsidR="006134FC">
        <w:rPr>
          <w:rFonts w:ascii="Times New Roman" w:hAnsi="Times New Roman" w:cs="Times New Roman"/>
          <w:sz w:val="24"/>
          <w:szCs w:val="24"/>
        </w:rPr>
        <w:t xml:space="preserve">hickens consume SL and its inclusion in </w:t>
      </w:r>
      <w:r w:rsidR="009A694A">
        <w:rPr>
          <w:rFonts w:ascii="Times New Roman" w:hAnsi="Times New Roman" w:cs="Times New Roman"/>
          <w:sz w:val="24"/>
          <w:szCs w:val="24"/>
        </w:rPr>
        <w:t>the diet</w:t>
      </w:r>
      <w:r w:rsidR="006134FC">
        <w:rPr>
          <w:rFonts w:ascii="Times New Roman" w:hAnsi="Times New Roman" w:cs="Times New Roman"/>
          <w:sz w:val="24"/>
          <w:szCs w:val="24"/>
        </w:rPr>
        <w:t xml:space="preserve"> does not appear to </w:t>
      </w:r>
      <w:r w:rsidR="008247F5">
        <w:rPr>
          <w:rFonts w:ascii="Times New Roman" w:hAnsi="Times New Roman" w:cs="Times New Roman"/>
          <w:sz w:val="24"/>
          <w:szCs w:val="24"/>
        </w:rPr>
        <w:t>affect</w:t>
      </w:r>
      <w:r w:rsidR="006134FC">
        <w:rPr>
          <w:rFonts w:ascii="Times New Roman" w:hAnsi="Times New Roman" w:cs="Times New Roman"/>
          <w:sz w:val="24"/>
          <w:szCs w:val="24"/>
        </w:rPr>
        <w:t xml:space="preserve"> </w:t>
      </w:r>
      <w:r w:rsidR="008247F5">
        <w:rPr>
          <w:rFonts w:ascii="Times New Roman" w:hAnsi="Times New Roman" w:cs="Times New Roman"/>
          <w:sz w:val="24"/>
          <w:szCs w:val="24"/>
        </w:rPr>
        <w:t>food intake</w:t>
      </w:r>
      <w:r w:rsidR="009A694A">
        <w:rPr>
          <w:rFonts w:ascii="Times New Roman" w:hAnsi="Times New Roman" w:cs="Times New Roman"/>
          <w:sz w:val="24"/>
          <w:szCs w:val="24"/>
        </w:rPr>
        <w:t>,</w:t>
      </w:r>
      <w:r w:rsidR="006134FC">
        <w:rPr>
          <w:rFonts w:ascii="Times New Roman" w:hAnsi="Times New Roman" w:cs="Times New Roman"/>
          <w:sz w:val="24"/>
          <w:szCs w:val="24"/>
        </w:rPr>
        <w:t xml:space="preserve"> further research is needed to determine its </w:t>
      </w:r>
      <w:r w:rsidR="009A694A">
        <w:rPr>
          <w:rFonts w:ascii="Times New Roman" w:hAnsi="Times New Roman" w:cs="Times New Roman"/>
          <w:sz w:val="24"/>
          <w:szCs w:val="24"/>
        </w:rPr>
        <w:t xml:space="preserve">ability to control internal </w:t>
      </w:r>
      <w:r w:rsidR="006134FC">
        <w:rPr>
          <w:rFonts w:ascii="Times New Roman" w:hAnsi="Times New Roman" w:cs="Times New Roman"/>
          <w:sz w:val="24"/>
          <w:szCs w:val="24"/>
        </w:rPr>
        <w:t>parasite</w:t>
      </w:r>
      <w:r w:rsidR="009A694A">
        <w:rPr>
          <w:rFonts w:ascii="Times New Roman" w:hAnsi="Times New Roman" w:cs="Times New Roman"/>
          <w:sz w:val="24"/>
          <w:szCs w:val="24"/>
        </w:rPr>
        <w:t>s</w:t>
      </w:r>
      <w:r w:rsidR="006134FC">
        <w:rPr>
          <w:rFonts w:ascii="Times New Roman" w:hAnsi="Times New Roman" w:cs="Times New Roman"/>
          <w:sz w:val="24"/>
          <w:szCs w:val="24"/>
        </w:rPr>
        <w:t>.</w:t>
      </w:r>
      <w:r>
        <w:rPr>
          <w:rFonts w:ascii="Times New Roman" w:hAnsi="Times New Roman" w:cs="Times New Roman"/>
          <w:sz w:val="24"/>
          <w:szCs w:val="24"/>
        </w:rPr>
        <w:t xml:space="preserve">  </w:t>
      </w:r>
    </w:p>
    <w:p w:rsidR="00071E3D" w:rsidRPr="00A33D31" w:rsidRDefault="00071E3D" w:rsidP="00CF770D">
      <w:pPr>
        <w:spacing w:line="480" w:lineRule="auto"/>
        <w:jc w:val="center"/>
        <w:rPr>
          <w:rFonts w:ascii="Times New Roman" w:hAnsi="Times New Roman" w:cs="Times New Roman"/>
          <w:sz w:val="24"/>
          <w:szCs w:val="24"/>
        </w:rPr>
      </w:pPr>
      <w:r w:rsidRPr="00A33D31">
        <w:rPr>
          <w:rFonts w:ascii="Times New Roman" w:hAnsi="Times New Roman" w:cs="Times New Roman"/>
          <w:b/>
          <w:bCs/>
          <w:sz w:val="24"/>
          <w:szCs w:val="24"/>
        </w:rPr>
        <w:t>CONCLUSIONS AND APPLICATIONS</w:t>
      </w:r>
    </w:p>
    <w:p w:rsidR="00071E3D" w:rsidRDefault="00071E3D" w:rsidP="00A33D3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Free range chickens will consume SL when provided with the opportunity.</w:t>
      </w:r>
    </w:p>
    <w:p w:rsidR="00071E3D" w:rsidRDefault="00071E3D" w:rsidP="00897FB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Feeding diets containing SL at levels higher than 5% dry matter weight </w:t>
      </w:r>
      <w:r w:rsidR="00897FB2" w:rsidRPr="00897FB2">
        <w:rPr>
          <w:rFonts w:ascii="Times New Roman" w:hAnsi="Times New Roman" w:cs="Times New Roman"/>
          <w:sz w:val="24"/>
          <w:szCs w:val="24"/>
        </w:rPr>
        <w:t xml:space="preserve">could potentially </w:t>
      </w:r>
      <w:r>
        <w:rPr>
          <w:rFonts w:ascii="Times New Roman" w:hAnsi="Times New Roman" w:cs="Times New Roman"/>
          <w:sz w:val="24"/>
          <w:szCs w:val="24"/>
        </w:rPr>
        <w:t>lower the body weight gains of broilers.</w:t>
      </w:r>
    </w:p>
    <w:p w:rsidR="00071E3D" w:rsidRDefault="009B096F" w:rsidP="00C155A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inclusion</w:t>
      </w:r>
      <w:r w:rsidR="00071E3D">
        <w:rPr>
          <w:rFonts w:ascii="Times New Roman" w:hAnsi="Times New Roman" w:cs="Times New Roman"/>
          <w:sz w:val="24"/>
          <w:szCs w:val="24"/>
        </w:rPr>
        <w:t xml:space="preserve"> of SL</w:t>
      </w:r>
      <w:r>
        <w:rPr>
          <w:rFonts w:ascii="Times New Roman" w:hAnsi="Times New Roman" w:cs="Times New Roman"/>
          <w:sz w:val="24"/>
          <w:szCs w:val="24"/>
        </w:rPr>
        <w:t xml:space="preserve"> in the diet of broilers,</w:t>
      </w:r>
      <w:r w:rsidR="00071E3D">
        <w:rPr>
          <w:rFonts w:ascii="Times New Roman" w:hAnsi="Times New Roman" w:cs="Times New Roman"/>
          <w:sz w:val="24"/>
          <w:szCs w:val="24"/>
        </w:rPr>
        <w:t xml:space="preserve"> </w:t>
      </w:r>
      <w:r w:rsidR="006134FC">
        <w:rPr>
          <w:rFonts w:ascii="Times New Roman" w:hAnsi="Times New Roman" w:cs="Times New Roman"/>
          <w:sz w:val="24"/>
          <w:szCs w:val="24"/>
        </w:rPr>
        <w:t>did not limit feed intake</w:t>
      </w:r>
      <w:r w:rsidR="00071E3D">
        <w:rPr>
          <w:rFonts w:ascii="Times New Roman" w:hAnsi="Times New Roman" w:cs="Times New Roman"/>
          <w:sz w:val="24"/>
          <w:szCs w:val="24"/>
        </w:rPr>
        <w:t xml:space="preserve"> when fed a</w:t>
      </w:r>
      <w:r>
        <w:rPr>
          <w:rFonts w:ascii="Times New Roman" w:hAnsi="Times New Roman" w:cs="Times New Roman"/>
          <w:sz w:val="24"/>
          <w:szCs w:val="24"/>
        </w:rPr>
        <w:t>t levels as</w:t>
      </w:r>
      <w:r w:rsidR="00071E3D">
        <w:rPr>
          <w:rFonts w:ascii="Times New Roman" w:hAnsi="Times New Roman" w:cs="Times New Roman"/>
          <w:sz w:val="24"/>
          <w:szCs w:val="24"/>
        </w:rPr>
        <w:t xml:space="preserve"> high as 20% of the diet.</w:t>
      </w:r>
    </w:p>
    <w:p w:rsidR="007C6ADC" w:rsidRPr="000D319B" w:rsidRDefault="00071E3D" w:rsidP="000D31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Feeding high levels of SL led to an increase in the size of the gizzard, ceca, and intestines</w:t>
      </w:r>
      <w:r w:rsidR="00A7603D">
        <w:rPr>
          <w:rFonts w:ascii="Times New Roman" w:hAnsi="Times New Roman" w:cs="Times New Roman"/>
          <w:sz w:val="24"/>
          <w:szCs w:val="24"/>
        </w:rPr>
        <w:t xml:space="preserve"> as it happens with </w:t>
      </w:r>
      <w:r w:rsidR="00672812">
        <w:rPr>
          <w:rFonts w:ascii="Times New Roman" w:hAnsi="Times New Roman" w:cs="Times New Roman"/>
          <w:sz w:val="24"/>
          <w:szCs w:val="24"/>
        </w:rPr>
        <w:t xml:space="preserve">grass and </w:t>
      </w:r>
      <w:r w:rsidR="00A7603D">
        <w:rPr>
          <w:rFonts w:ascii="Times New Roman" w:hAnsi="Times New Roman" w:cs="Times New Roman"/>
          <w:sz w:val="24"/>
          <w:szCs w:val="24"/>
        </w:rPr>
        <w:t>other high fiber diets</w:t>
      </w:r>
      <w:r>
        <w:rPr>
          <w:rFonts w:ascii="Times New Roman" w:hAnsi="Times New Roman" w:cs="Times New Roman"/>
          <w:sz w:val="24"/>
          <w:szCs w:val="24"/>
        </w:rPr>
        <w:t xml:space="preserve">.  </w:t>
      </w:r>
      <w:r w:rsidR="007C6ADC" w:rsidRPr="000D319B">
        <w:rPr>
          <w:rFonts w:ascii="Times New Roman" w:hAnsi="Times New Roman" w:cs="Times New Roman"/>
          <w:b/>
          <w:bCs/>
          <w:sz w:val="24"/>
          <w:szCs w:val="24"/>
        </w:rPr>
        <w:br w:type="page"/>
      </w:r>
    </w:p>
    <w:p w:rsidR="00071E3D" w:rsidRPr="001352D1" w:rsidRDefault="00071E3D" w:rsidP="00A33D31">
      <w:pPr>
        <w:spacing w:line="480" w:lineRule="auto"/>
        <w:jc w:val="center"/>
        <w:rPr>
          <w:rFonts w:ascii="Times New Roman" w:hAnsi="Times New Roman" w:cs="Times New Roman"/>
          <w:b/>
          <w:bCs/>
          <w:sz w:val="24"/>
          <w:szCs w:val="24"/>
        </w:rPr>
      </w:pPr>
      <w:r w:rsidRPr="00A33D31">
        <w:rPr>
          <w:rFonts w:ascii="Times New Roman" w:hAnsi="Times New Roman" w:cs="Times New Roman"/>
          <w:b/>
          <w:bCs/>
          <w:sz w:val="24"/>
          <w:szCs w:val="24"/>
        </w:rPr>
        <w:t>REFERENCES</w:t>
      </w:r>
    </w:p>
    <w:p w:rsidR="00BC0414" w:rsidRPr="00BC0414" w:rsidRDefault="00BC0414" w:rsidP="001A5BA2">
      <w:pPr>
        <w:pStyle w:val="ListParagraph"/>
        <w:numPr>
          <w:ilvl w:val="0"/>
          <w:numId w:val="2"/>
        </w:numPr>
        <w:ind w:left="720"/>
        <w:rPr>
          <w:rFonts w:ascii="Times New Roman" w:hAnsi="Times New Roman" w:cs="Times New Roman"/>
          <w:sz w:val="24"/>
          <w:szCs w:val="24"/>
        </w:rPr>
      </w:pPr>
      <w:r w:rsidRPr="00BC0414">
        <w:rPr>
          <w:rFonts w:ascii="Times New Roman" w:hAnsi="Times New Roman" w:cs="Times New Roman"/>
          <w:sz w:val="24"/>
          <w:szCs w:val="24"/>
        </w:rPr>
        <w:t>Mosjidis, J.A.  1997.  Lespedeza cuneata. pp. 170-173. In: Faridah Hanum, I., an</w:t>
      </w:r>
      <w:r w:rsidR="00597791">
        <w:rPr>
          <w:rFonts w:ascii="Times New Roman" w:hAnsi="Times New Roman" w:cs="Times New Roman"/>
          <w:sz w:val="24"/>
          <w:szCs w:val="24"/>
        </w:rPr>
        <w:t xml:space="preserve">d L.J.G. van der Maesen (eds.) </w:t>
      </w:r>
      <w:r w:rsidRPr="00BC0414">
        <w:rPr>
          <w:rFonts w:ascii="Times New Roman" w:hAnsi="Times New Roman" w:cs="Times New Roman"/>
          <w:sz w:val="24"/>
          <w:szCs w:val="24"/>
        </w:rPr>
        <w:t>Plant Resources of South-East Asia No. 11, Auxiliary plant</w:t>
      </w:r>
      <w:r w:rsidR="00597791">
        <w:rPr>
          <w:rFonts w:ascii="Times New Roman" w:hAnsi="Times New Roman" w:cs="Times New Roman"/>
          <w:sz w:val="24"/>
          <w:szCs w:val="24"/>
        </w:rPr>
        <w:t>s. Backhuys Publishers, Leiden,</w:t>
      </w:r>
      <w:r w:rsidRPr="00BC0414">
        <w:rPr>
          <w:rFonts w:ascii="Times New Roman" w:hAnsi="Times New Roman" w:cs="Times New Roman"/>
          <w:sz w:val="24"/>
          <w:szCs w:val="24"/>
        </w:rPr>
        <w:t>The Netherlands. 389 pp.</w:t>
      </w:r>
    </w:p>
    <w:p w:rsidR="00BC0414" w:rsidRPr="00BC0414" w:rsidRDefault="00BC0414" w:rsidP="001A5BA2">
      <w:pPr>
        <w:pStyle w:val="ListParagraph"/>
        <w:numPr>
          <w:ilvl w:val="0"/>
          <w:numId w:val="2"/>
        </w:numPr>
        <w:ind w:left="720"/>
        <w:rPr>
          <w:rFonts w:ascii="Times New Roman" w:hAnsi="Times New Roman" w:cs="Times New Roman"/>
          <w:sz w:val="24"/>
          <w:szCs w:val="24"/>
        </w:rPr>
      </w:pPr>
      <w:r w:rsidRPr="00BC0414">
        <w:rPr>
          <w:rFonts w:ascii="Times New Roman" w:hAnsi="Times New Roman" w:cs="Times New Roman"/>
          <w:sz w:val="24"/>
          <w:szCs w:val="24"/>
        </w:rPr>
        <w:t>Mosjidis, J. A.  1996.  Variability for biomass production and plant composition in sericea</w:t>
      </w:r>
      <w:r w:rsidRPr="00BC0414">
        <w:rPr>
          <w:rFonts w:ascii="Times New Roman" w:hAnsi="Times New Roman" w:cs="Times New Roman"/>
          <w:sz w:val="24"/>
          <w:szCs w:val="24"/>
        </w:rPr>
        <w:tab/>
        <w:t xml:space="preserve"> lespedeza.  </w:t>
      </w:r>
      <w:r w:rsidRPr="000D319B">
        <w:rPr>
          <w:rFonts w:ascii="Times New Roman" w:hAnsi="Times New Roman" w:cs="Times New Roman"/>
          <w:i/>
          <w:sz w:val="24"/>
          <w:szCs w:val="24"/>
        </w:rPr>
        <w:t>Biomass and Bioenergy</w:t>
      </w:r>
      <w:r w:rsidRPr="00BC0414">
        <w:rPr>
          <w:rFonts w:ascii="Times New Roman" w:hAnsi="Times New Roman" w:cs="Times New Roman"/>
          <w:sz w:val="24"/>
          <w:szCs w:val="24"/>
        </w:rPr>
        <w:t xml:space="preserve"> 11:63-68.</w:t>
      </w:r>
    </w:p>
    <w:p w:rsidR="00BC0414" w:rsidRPr="00BC0414" w:rsidRDefault="00BC0414" w:rsidP="00893A7F">
      <w:pPr>
        <w:pStyle w:val="ListParagraph"/>
        <w:numPr>
          <w:ilvl w:val="0"/>
          <w:numId w:val="2"/>
        </w:numPr>
        <w:ind w:left="720"/>
        <w:rPr>
          <w:rFonts w:ascii="Times New Roman" w:hAnsi="Times New Roman" w:cs="Times New Roman"/>
          <w:sz w:val="24"/>
          <w:szCs w:val="24"/>
        </w:rPr>
      </w:pPr>
      <w:r w:rsidRPr="00BC0414">
        <w:rPr>
          <w:rFonts w:ascii="Times New Roman" w:hAnsi="Times New Roman" w:cs="Times New Roman"/>
          <w:sz w:val="24"/>
          <w:szCs w:val="24"/>
        </w:rPr>
        <w:t>Min, B. R., W. Pomroy, S. P. Hart, and T. Sahlu</w:t>
      </w:r>
      <w:r w:rsidR="00597791">
        <w:rPr>
          <w:rFonts w:ascii="Times New Roman" w:hAnsi="Times New Roman" w:cs="Times New Roman"/>
          <w:sz w:val="24"/>
          <w:szCs w:val="24"/>
        </w:rPr>
        <w:t xml:space="preserve">, </w:t>
      </w:r>
      <w:r w:rsidRPr="00BC0414">
        <w:rPr>
          <w:rFonts w:ascii="Times New Roman" w:hAnsi="Times New Roman" w:cs="Times New Roman"/>
          <w:sz w:val="24"/>
          <w:szCs w:val="24"/>
        </w:rPr>
        <w:t xml:space="preserve">2002.   Effect of forage condensed tannins on gastro-intestinal parasite infection in grazing wether goats. </w:t>
      </w:r>
      <w:r w:rsidRPr="000D319B">
        <w:rPr>
          <w:rFonts w:ascii="Times New Roman" w:hAnsi="Times New Roman" w:cs="Times New Roman"/>
          <w:i/>
          <w:sz w:val="24"/>
          <w:szCs w:val="24"/>
        </w:rPr>
        <w:t>J. Anim. Sci</w:t>
      </w:r>
      <w:r w:rsidRPr="00BC0414">
        <w:rPr>
          <w:rFonts w:ascii="Times New Roman" w:hAnsi="Times New Roman" w:cs="Times New Roman"/>
          <w:sz w:val="24"/>
          <w:szCs w:val="24"/>
        </w:rPr>
        <w:t>. 80, Suppl.1: 31-32.</w:t>
      </w:r>
    </w:p>
    <w:p w:rsidR="008B09A9" w:rsidRDefault="00911C78" w:rsidP="00893A7F">
      <w:pPr>
        <w:pStyle w:val="ListParagraph"/>
        <w:numPr>
          <w:ilvl w:val="0"/>
          <w:numId w:val="2"/>
        </w:numPr>
        <w:ind w:left="720"/>
        <w:rPr>
          <w:rFonts w:ascii="Times New Roman" w:hAnsi="Times New Roman" w:cs="Times New Roman"/>
          <w:sz w:val="24"/>
          <w:szCs w:val="24"/>
        </w:rPr>
      </w:pPr>
      <w:r w:rsidRPr="008B09A9">
        <w:rPr>
          <w:rFonts w:ascii="Times New Roman" w:hAnsi="Times New Roman" w:cs="Times New Roman"/>
          <w:sz w:val="24"/>
          <w:szCs w:val="24"/>
        </w:rPr>
        <w:t xml:space="preserve">Shaik, S.A., </w:t>
      </w:r>
      <w:r w:rsidR="008B09A9" w:rsidRPr="008B09A9">
        <w:rPr>
          <w:rFonts w:ascii="Times New Roman" w:hAnsi="Times New Roman" w:cs="Times New Roman"/>
          <w:sz w:val="24"/>
          <w:szCs w:val="24"/>
        </w:rPr>
        <w:t>T.H.</w:t>
      </w:r>
      <w:r w:rsidR="008B09A9">
        <w:rPr>
          <w:rFonts w:ascii="Times New Roman" w:hAnsi="Times New Roman" w:cs="Times New Roman"/>
          <w:sz w:val="24"/>
          <w:szCs w:val="24"/>
        </w:rPr>
        <w:t xml:space="preserve"> </w:t>
      </w:r>
      <w:r w:rsidRPr="008B09A9">
        <w:rPr>
          <w:rFonts w:ascii="Times New Roman" w:hAnsi="Times New Roman" w:cs="Times New Roman"/>
          <w:sz w:val="24"/>
          <w:szCs w:val="24"/>
        </w:rPr>
        <w:t xml:space="preserve">Terrill, </w:t>
      </w:r>
      <w:r w:rsidR="008B09A9" w:rsidRPr="008B09A9">
        <w:rPr>
          <w:rFonts w:ascii="Times New Roman" w:hAnsi="Times New Roman" w:cs="Times New Roman"/>
          <w:sz w:val="24"/>
          <w:szCs w:val="24"/>
        </w:rPr>
        <w:t>J.E.</w:t>
      </w:r>
      <w:r w:rsidR="008B09A9">
        <w:rPr>
          <w:rFonts w:ascii="Times New Roman" w:hAnsi="Times New Roman" w:cs="Times New Roman"/>
          <w:sz w:val="24"/>
          <w:szCs w:val="24"/>
        </w:rPr>
        <w:t xml:space="preserve"> </w:t>
      </w:r>
      <w:r w:rsidRPr="008B09A9">
        <w:rPr>
          <w:rFonts w:ascii="Times New Roman" w:hAnsi="Times New Roman" w:cs="Times New Roman"/>
          <w:sz w:val="24"/>
          <w:szCs w:val="24"/>
        </w:rPr>
        <w:t xml:space="preserve">Miller, </w:t>
      </w:r>
      <w:r w:rsidR="008B09A9" w:rsidRPr="008B09A9">
        <w:rPr>
          <w:rFonts w:ascii="Times New Roman" w:hAnsi="Times New Roman" w:cs="Times New Roman"/>
          <w:sz w:val="24"/>
          <w:szCs w:val="24"/>
        </w:rPr>
        <w:t>B.</w:t>
      </w:r>
      <w:r w:rsidRPr="008B09A9">
        <w:rPr>
          <w:rFonts w:ascii="Times New Roman" w:hAnsi="Times New Roman" w:cs="Times New Roman"/>
          <w:sz w:val="24"/>
          <w:szCs w:val="24"/>
        </w:rPr>
        <w:t xml:space="preserve"> Kouakou, </w:t>
      </w:r>
      <w:r w:rsidR="008B09A9" w:rsidRPr="008B09A9">
        <w:rPr>
          <w:rFonts w:ascii="Times New Roman" w:hAnsi="Times New Roman" w:cs="Times New Roman"/>
          <w:sz w:val="24"/>
          <w:szCs w:val="24"/>
        </w:rPr>
        <w:t>G.</w:t>
      </w:r>
      <w:r w:rsidRPr="008B09A9">
        <w:rPr>
          <w:rFonts w:ascii="Times New Roman" w:hAnsi="Times New Roman" w:cs="Times New Roman"/>
          <w:sz w:val="24"/>
          <w:szCs w:val="24"/>
        </w:rPr>
        <w:t xml:space="preserve"> Kannan, </w:t>
      </w:r>
      <w:r w:rsidR="008B09A9" w:rsidRPr="008B09A9">
        <w:rPr>
          <w:rFonts w:ascii="Times New Roman" w:hAnsi="Times New Roman" w:cs="Times New Roman"/>
          <w:sz w:val="24"/>
          <w:szCs w:val="24"/>
        </w:rPr>
        <w:t>R.K.</w:t>
      </w:r>
      <w:r w:rsidR="008B09A9">
        <w:rPr>
          <w:rFonts w:ascii="Times New Roman" w:hAnsi="Times New Roman" w:cs="Times New Roman"/>
          <w:sz w:val="24"/>
          <w:szCs w:val="24"/>
        </w:rPr>
        <w:t xml:space="preserve"> Kallu,</w:t>
      </w:r>
      <w:r w:rsidR="008B09A9" w:rsidRPr="008B09A9">
        <w:t xml:space="preserve"> </w:t>
      </w:r>
      <w:r w:rsidR="008B09A9" w:rsidRPr="008B09A9">
        <w:rPr>
          <w:rFonts w:ascii="Times New Roman" w:hAnsi="Times New Roman" w:cs="Times New Roman"/>
          <w:sz w:val="24"/>
          <w:szCs w:val="24"/>
        </w:rPr>
        <w:t>J.A.</w:t>
      </w:r>
      <w:r w:rsidR="008B09A9">
        <w:rPr>
          <w:rFonts w:ascii="Times New Roman" w:hAnsi="Times New Roman" w:cs="Times New Roman"/>
          <w:sz w:val="24"/>
          <w:szCs w:val="24"/>
        </w:rPr>
        <w:t xml:space="preserve"> Mosjidis,</w:t>
      </w:r>
      <w:r w:rsidRPr="008B09A9">
        <w:rPr>
          <w:rFonts w:ascii="Times New Roman" w:hAnsi="Times New Roman" w:cs="Times New Roman"/>
          <w:sz w:val="24"/>
          <w:szCs w:val="24"/>
        </w:rPr>
        <w:t xml:space="preserve"> 2004. Effects of feeding sericea</w:t>
      </w:r>
      <w:r w:rsidR="008B09A9" w:rsidRPr="008B09A9">
        <w:rPr>
          <w:rFonts w:ascii="Times New Roman" w:hAnsi="Times New Roman" w:cs="Times New Roman"/>
          <w:sz w:val="24"/>
          <w:szCs w:val="24"/>
        </w:rPr>
        <w:t xml:space="preserve"> </w:t>
      </w:r>
      <w:r w:rsidRPr="008B09A9">
        <w:rPr>
          <w:rFonts w:ascii="Times New Roman" w:hAnsi="Times New Roman" w:cs="Times New Roman"/>
          <w:sz w:val="24"/>
          <w:szCs w:val="24"/>
        </w:rPr>
        <w:t>lespedeza hay to goats infected with Haemonchus contortus.</w:t>
      </w:r>
      <w:r w:rsidR="008B09A9">
        <w:rPr>
          <w:rFonts w:ascii="Times New Roman" w:hAnsi="Times New Roman" w:cs="Times New Roman"/>
          <w:sz w:val="24"/>
          <w:szCs w:val="24"/>
        </w:rPr>
        <w:t xml:space="preserve">  </w:t>
      </w:r>
      <w:r w:rsidRPr="008B09A9">
        <w:rPr>
          <w:rFonts w:ascii="Times New Roman" w:hAnsi="Times New Roman" w:cs="Times New Roman"/>
          <w:i/>
          <w:sz w:val="24"/>
          <w:szCs w:val="24"/>
        </w:rPr>
        <w:t>SAJ Anim. Sci</w:t>
      </w:r>
      <w:r w:rsidRPr="008B09A9">
        <w:rPr>
          <w:rFonts w:ascii="Times New Roman" w:hAnsi="Times New Roman" w:cs="Times New Roman"/>
          <w:sz w:val="24"/>
          <w:szCs w:val="24"/>
        </w:rPr>
        <w:t>. 34, 234–236.</w:t>
      </w:r>
    </w:p>
    <w:p w:rsidR="00BC0414" w:rsidRPr="008B09A9" w:rsidRDefault="00BC0414" w:rsidP="00893A7F">
      <w:pPr>
        <w:pStyle w:val="ListParagraph"/>
        <w:numPr>
          <w:ilvl w:val="0"/>
          <w:numId w:val="2"/>
        </w:numPr>
        <w:ind w:left="720"/>
        <w:rPr>
          <w:rFonts w:ascii="Times New Roman" w:hAnsi="Times New Roman" w:cs="Times New Roman"/>
          <w:sz w:val="24"/>
          <w:szCs w:val="24"/>
        </w:rPr>
      </w:pPr>
      <w:r w:rsidRPr="008B09A9">
        <w:rPr>
          <w:rFonts w:ascii="Times New Roman" w:hAnsi="Times New Roman" w:cs="Times New Roman"/>
          <w:sz w:val="24"/>
          <w:szCs w:val="24"/>
        </w:rPr>
        <w:t>Mosjidis, C.O'H., C</w:t>
      </w:r>
      <w:r w:rsidR="008B09A9">
        <w:rPr>
          <w:rFonts w:ascii="Times New Roman" w:hAnsi="Times New Roman" w:cs="Times New Roman"/>
          <w:sz w:val="24"/>
          <w:szCs w:val="24"/>
        </w:rPr>
        <w:t>.M. Peterson, and J.A. Mosjidis,</w:t>
      </w:r>
      <w:r w:rsidRPr="008B09A9">
        <w:rPr>
          <w:rFonts w:ascii="Times New Roman" w:hAnsi="Times New Roman" w:cs="Times New Roman"/>
          <w:sz w:val="24"/>
          <w:szCs w:val="24"/>
        </w:rPr>
        <w:t xml:space="preserve"> 1990.  Developmental differences in the location of polyphenols and condensed tannins in the leaves and stems of sericea lespedeza, Lespedeza cuneata.  </w:t>
      </w:r>
      <w:r w:rsidRPr="008B09A9">
        <w:rPr>
          <w:rFonts w:ascii="Times New Roman" w:hAnsi="Times New Roman" w:cs="Times New Roman"/>
          <w:i/>
          <w:sz w:val="24"/>
          <w:szCs w:val="24"/>
        </w:rPr>
        <w:t>Ann</w:t>
      </w:r>
      <w:r w:rsidR="000D319B">
        <w:rPr>
          <w:rFonts w:ascii="Times New Roman" w:hAnsi="Times New Roman" w:cs="Times New Roman"/>
          <w:i/>
          <w:sz w:val="24"/>
          <w:szCs w:val="24"/>
        </w:rPr>
        <w:t xml:space="preserve">. </w:t>
      </w:r>
      <w:r w:rsidRPr="008B09A9">
        <w:rPr>
          <w:rFonts w:ascii="Times New Roman" w:hAnsi="Times New Roman" w:cs="Times New Roman"/>
          <w:i/>
          <w:sz w:val="24"/>
          <w:szCs w:val="24"/>
        </w:rPr>
        <w:t>Bot</w:t>
      </w:r>
      <w:r w:rsidR="000D319B">
        <w:rPr>
          <w:rFonts w:ascii="Times New Roman" w:hAnsi="Times New Roman" w:cs="Times New Roman"/>
          <w:i/>
          <w:sz w:val="24"/>
          <w:szCs w:val="24"/>
        </w:rPr>
        <w:t>.,</w:t>
      </w:r>
      <w:r w:rsidRPr="008B09A9">
        <w:rPr>
          <w:rFonts w:ascii="Times New Roman" w:hAnsi="Times New Roman" w:cs="Times New Roman"/>
          <w:sz w:val="24"/>
          <w:szCs w:val="24"/>
        </w:rPr>
        <w:t xml:space="preserve"> 65:355-360.</w:t>
      </w:r>
    </w:p>
    <w:p w:rsidR="00BC0414" w:rsidRPr="00BC0414" w:rsidRDefault="00BC0414" w:rsidP="00893A7F">
      <w:pPr>
        <w:pStyle w:val="ListParagraph"/>
        <w:numPr>
          <w:ilvl w:val="0"/>
          <w:numId w:val="2"/>
        </w:numPr>
        <w:ind w:left="720"/>
        <w:rPr>
          <w:rFonts w:ascii="Times New Roman" w:hAnsi="Times New Roman" w:cs="Times New Roman"/>
          <w:sz w:val="24"/>
          <w:szCs w:val="24"/>
        </w:rPr>
      </w:pPr>
      <w:r w:rsidRPr="00BC0414">
        <w:rPr>
          <w:rFonts w:ascii="Times New Roman" w:hAnsi="Times New Roman" w:cs="Times New Roman"/>
          <w:sz w:val="24"/>
          <w:szCs w:val="24"/>
        </w:rPr>
        <w:t xml:space="preserve">Hagerman A. E. and L. G. Buttler, 1981. The specificity of proanthocyanidin-proteininteractions. </w:t>
      </w:r>
      <w:r w:rsidRPr="000D319B">
        <w:rPr>
          <w:rFonts w:ascii="Times New Roman" w:hAnsi="Times New Roman" w:cs="Times New Roman"/>
          <w:i/>
          <w:sz w:val="24"/>
          <w:szCs w:val="24"/>
        </w:rPr>
        <w:t>J. Bio. Chem</w:t>
      </w:r>
      <w:r w:rsidRPr="00BC0414">
        <w:rPr>
          <w:rFonts w:ascii="Times New Roman" w:hAnsi="Times New Roman" w:cs="Times New Roman"/>
          <w:sz w:val="24"/>
          <w:szCs w:val="24"/>
        </w:rPr>
        <w:t>., (256), 4494-4497.</w:t>
      </w:r>
    </w:p>
    <w:p w:rsidR="00071E3D" w:rsidRPr="00563342" w:rsidRDefault="00071E3D" w:rsidP="00893A7F">
      <w:pPr>
        <w:pStyle w:val="ListParagraph"/>
        <w:numPr>
          <w:ilvl w:val="0"/>
          <w:numId w:val="2"/>
        </w:numPr>
        <w:tabs>
          <w:tab w:val="left" w:pos="360"/>
        </w:tabs>
        <w:ind w:left="720"/>
        <w:rPr>
          <w:rFonts w:ascii="Times New Roman" w:hAnsi="Times New Roman" w:cs="Times New Roman"/>
          <w:sz w:val="24"/>
          <w:szCs w:val="24"/>
        </w:rPr>
      </w:pPr>
      <w:r w:rsidRPr="00563342">
        <w:rPr>
          <w:rFonts w:ascii="Times New Roman" w:hAnsi="Times New Roman" w:cs="Times New Roman"/>
          <w:sz w:val="24"/>
          <w:szCs w:val="24"/>
        </w:rPr>
        <w:t>Terrill, T.H.,</w:t>
      </w:r>
      <w:r w:rsidRPr="00563342">
        <w:rPr>
          <w:sz w:val="20"/>
          <w:szCs w:val="20"/>
        </w:rPr>
        <w:t xml:space="preserve"> </w:t>
      </w:r>
      <w:r w:rsidRPr="00563342">
        <w:rPr>
          <w:rFonts w:ascii="Times New Roman" w:hAnsi="Times New Roman" w:cs="Times New Roman"/>
          <w:sz w:val="24"/>
          <w:szCs w:val="24"/>
        </w:rPr>
        <w:t>W.R. Windham,</w:t>
      </w:r>
      <w:r w:rsidRPr="00563342">
        <w:rPr>
          <w:sz w:val="20"/>
          <w:szCs w:val="20"/>
        </w:rPr>
        <w:t xml:space="preserve"> </w:t>
      </w:r>
      <w:r w:rsidRPr="00563342">
        <w:rPr>
          <w:rFonts w:ascii="Times New Roman" w:hAnsi="Times New Roman" w:cs="Times New Roman"/>
          <w:sz w:val="24"/>
          <w:szCs w:val="24"/>
        </w:rPr>
        <w:t>C.S. Hoveland,</w:t>
      </w:r>
      <w:r w:rsidRPr="00563342">
        <w:rPr>
          <w:sz w:val="20"/>
          <w:szCs w:val="20"/>
        </w:rPr>
        <w:t xml:space="preserve"> </w:t>
      </w:r>
      <w:r w:rsidRPr="00563342">
        <w:rPr>
          <w:rFonts w:ascii="Times New Roman" w:hAnsi="Times New Roman" w:cs="Times New Roman"/>
          <w:sz w:val="24"/>
          <w:szCs w:val="24"/>
        </w:rPr>
        <w:t xml:space="preserve">H.E. Amos, 1989.  Forage preservation method influences on tannin concentration, intake, and digestibility of sericea lespedeza by sheep. </w:t>
      </w:r>
      <w:r w:rsidRPr="00563342">
        <w:rPr>
          <w:rFonts w:ascii="Times New Roman" w:hAnsi="Times New Roman" w:cs="Times New Roman"/>
          <w:i/>
          <w:iCs/>
          <w:sz w:val="24"/>
          <w:szCs w:val="24"/>
        </w:rPr>
        <w:t>Agron. J</w:t>
      </w:r>
      <w:r w:rsidRPr="00563342">
        <w:rPr>
          <w:rFonts w:ascii="Times New Roman" w:hAnsi="Times New Roman" w:cs="Times New Roman"/>
          <w:sz w:val="24"/>
          <w:szCs w:val="24"/>
        </w:rPr>
        <w:t>. 81, 435-439.</w:t>
      </w:r>
    </w:p>
    <w:p w:rsidR="00071E3D" w:rsidRPr="00563342" w:rsidRDefault="00071E3D" w:rsidP="00893A7F">
      <w:pPr>
        <w:pStyle w:val="ListParagraph"/>
        <w:numPr>
          <w:ilvl w:val="0"/>
          <w:numId w:val="2"/>
        </w:numPr>
        <w:tabs>
          <w:tab w:val="left" w:pos="360"/>
        </w:tabs>
        <w:ind w:left="720"/>
        <w:rPr>
          <w:rFonts w:ascii="Times New Roman" w:hAnsi="Times New Roman" w:cs="Times New Roman"/>
          <w:sz w:val="24"/>
          <w:szCs w:val="24"/>
        </w:rPr>
      </w:pPr>
      <w:r w:rsidRPr="00563342">
        <w:rPr>
          <w:rFonts w:ascii="Times New Roman" w:hAnsi="Times New Roman" w:cs="Times New Roman"/>
          <w:sz w:val="24"/>
          <w:szCs w:val="24"/>
        </w:rPr>
        <w:t>Aerts, R.J., W.C. McNabb,</w:t>
      </w:r>
      <w:r w:rsidRPr="00563342">
        <w:rPr>
          <w:sz w:val="20"/>
          <w:szCs w:val="20"/>
        </w:rPr>
        <w:t xml:space="preserve"> </w:t>
      </w:r>
      <w:r w:rsidRPr="00563342">
        <w:rPr>
          <w:rFonts w:ascii="Times New Roman" w:hAnsi="Times New Roman" w:cs="Times New Roman"/>
          <w:sz w:val="24"/>
          <w:szCs w:val="24"/>
        </w:rPr>
        <w:t>A. Molan,</w:t>
      </w:r>
      <w:r w:rsidRPr="00563342">
        <w:rPr>
          <w:sz w:val="20"/>
          <w:szCs w:val="20"/>
        </w:rPr>
        <w:t xml:space="preserve"> </w:t>
      </w:r>
      <w:r w:rsidRPr="00563342">
        <w:rPr>
          <w:rFonts w:ascii="Times New Roman" w:hAnsi="Times New Roman" w:cs="Times New Roman"/>
          <w:sz w:val="24"/>
          <w:szCs w:val="24"/>
        </w:rPr>
        <w:t>A. Brand,</w:t>
      </w:r>
      <w:r w:rsidRPr="00563342">
        <w:rPr>
          <w:sz w:val="20"/>
          <w:szCs w:val="20"/>
        </w:rPr>
        <w:t xml:space="preserve"> </w:t>
      </w:r>
      <w:r w:rsidRPr="00563342">
        <w:rPr>
          <w:rFonts w:ascii="Times New Roman" w:hAnsi="Times New Roman" w:cs="Times New Roman"/>
          <w:sz w:val="24"/>
          <w:szCs w:val="24"/>
        </w:rPr>
        <w:t>J.S. Peters,</w:t>
      </w:r>
      <w:r w:rsidRPr="00563342">
        <w:rPr>
          <w:sz w:val="20"/>
          <w:szCs w:val="20"/>
        </w:rPr>
        <w:t xml:space="preserve"> </w:t>
      </w:r>
      <w:r w:rsidRPr="00563342">
        <w:rPr>
          <w:rFonts w:ascii="Times New Roman" w:hAnsi="Times New Roman" w:cs="Times New Roman"/>
          <w:sz w:val="24"/>
          <w:szCs w:val="24"/>
        </w:rPr>
        <w:t xml:space="preserve">T.N. Barry, 1999. Condensed tannins from Lotus corniculatus and Lotus pedunculatus affect the degradation of ribulose 1,5- bisphosphate carboxylase (Rubisco) protein in the rumen differently. </w:t>
      </w:r>
      <w:r w:rsidRPr="00563342">
        <w:rPr>
          <w:rFonts w:ascii="Times New Roman" w:hAnsi="Times New Roman" w:cs="Times New Roman"/>
          <w:i/>
          <w:iCs/>
          <w:sz w:val="24"/>
          <w:szCs w:val="24"/>
        </w:rPr>
        <w:t>J. Sci. Food Agric</w:t>
      </w:r>
      <w:r w:rsidRPr="00563342">
        <w:rPr>
          <w:rFonts w:ascii="Times New Roman" w:hAnsi="Times New Roman" w:cs="Times New Roman"/>
          <w:sz w:val="24"/>
          <w:szCs w:val="24"/>
        </w:rPr>
        <w:t>. 79, 79–85.</w:t>
      </w:r>
    </w:p>
    <w:p w:rsidR="00071E3D" w:rsidRPr="00563342" w:rsidRDefault="00071E3D" w:rsidP="00893A7F">
      <w:pPr>
        <w:pStyle w:val="ListParagraph"/>
        <w:numPr>
          <w:ilvl w:val="0"/>
          <w:numId w:val="2"/>
        </w:numPr>
        <w:tabs>
          <w:tab w:val="left" w:pos="360"/>
        </w:tabs>
        <w:ind w:left="720"/>
        <w:rPr>
          <w:rFonts w:ascii="Times New Roman" w:hAnsi="Times New Roman" w:cs="Times New Roman"/>
          <w:sz w:val="24"/>
          <w:szCs w:val="24"/>
        </w:rPr>
      </w:pPr>
      <w:r w:rsidRPr="00563342">
        <w:rPr>
          <w:rFonts w:ascii="Times New Roman" w:hAnsi="Times New Roman" w:cs="Times New Roman"/>
          <w:sz w:val="24"/>
          <w:szCs w:val="24"/>
        </w:rPr>
        <w:t>Barry, T.N.,</w:t>
      </w:r>
      <w:r w:rsidRPr="00563342">
        <w:rPr>
          <w:sz w:val="20"/>
          <w:szCs w:val="20"/>
        </w:rPr>
        <w:t xml:space="preserve"> </w:t>
      </w:r>
      <w:r w:rsidRPr="00563342">
        <w:rPr>
          <w:rFonts w:ascii="Times New Roman" w:hAnsi="Times New Roman" w:cs="Times New Roman"/>
          <w:sz w:val="24"/>
          <w:szCs w:val="24"/>
        </w:rPr>
        <w:t>D.M. McNeill,</w:t>
      </w:r>
      <w:r w:rsidRPr="00563342">
        <w:rPr>
          <w:sz w:val="20"/>
          <w:szCs w:val="20"/>
        </w:rPr>
        <w:t xml:space="preserve"> </w:t>
      </w:r>
      <w:r w:rsidRPr="00563342">
        <w:rPr>
          <w:rFonts w:ascii="Times New Roman" w:hAnsi="Times New Roman" w:cs="Times New Roman"/>
          <w:sz w:val="24"/>
          <w:szCs w:val="24"/>
        </w:rPr>
        <w:t>W.C. McNabb, 2001. Plant secondary compounds; their impact on nutritive value and upon animal production. In: Proceedings of the XIX International Grassland Conference, Sao Paulo, Brazil, pp. 445–452.</w:t>
      </w:r>
    </w:p>
    <w:p w:rsidR="00911C78" w:rsidRPr="00911C78" w:rsidRDefault="00911C78" w:rsidP="00893A7F">
      <w:pPr>
        <w:pStyle w:val="ListParagraph"/>
        <w:numPr>
          <w:ilvl w:val="0"/>
          <w:numId w:val="2"/>
        </w:numPr>
        <w:ind w:left="720"/>
        <w:rPr>
          <w:rFonts w:ascii="Times New Roman" w:hAnsi="Times New Roman" w:cs="Times New Roman"/>
          <w:sz w:val="24"/>
          <w:szCs w:val="24"/>
        </w:rPr>
      </w:pPr>
      <w:r w:rsidRPr="00911C78">
        <w:rPr>
          <w:rFonts w:ascii="Times New Roman" w:hAnsi="Times New Roman" w:cs="Times New Roman"/>
          <w:sz w:val="24"/>
          <w:szCs w:val="24"/>
        </w:rPr>
        <w:t xml:space="preserve">Shaik, S.A., T.H. Terrill, J.E. Miller, B. Kouakou, G. Kannan, R.M. Kaplan, J.M. Burke, J.A. Mosjidis, 2006. Sericea lespedeza hay as a natural deworming agent against gastrointestinal nematode infection in goats. </w:t>
      </w:r>
      <w:r w:rsidRPr="000D319B">
        <w:rPr>
          <w:rFonts w:ascii="Times New Roman" w:hAnsi="Times New Roman" w:cs="Times New Roman"/>
          <w:i/>
          <w:sz w:val="24"/>
          <w:szCs w:val="24"/>
        </w:rPr>
        <w:t>Vet. Parasitol</w:t>
      </w:r>
      <w:r w:rsidRPr="00911C78">
        <w:rPr>
          <w:rFonts w:ascii="Times New Roman" w:hAnsi="Times New Roman" w:cs="Times New Roman"/>
          <w:sz w:val="24"/>
          <w:szCs w:val="24"/>
        </w:rPr>
        <w:t>. 139: 150-157.</w:t>
      </w:r>
    </w:p>
    <w:p w:rsidR="00071E3D" w:rsidRPr="00563342" w:rsidRDefault="00071E3D" w:rsidP="00893A7F">
      <w:pPr>
        <w:pStyle w:val="ListParagraph"/>
        <w:numPr>
          <w:ilvl w:val="0"/>
          <w:numId w:val="2"/>
        </w:numPr>
        <w:tabs>
          <w:tab w:val="left" w:pos="360"/>
        </w:tabs>
        <w:ind w:left="720"/>
        <w:rPr>
          <w:rFonts w:ascii="Times New Roman" w:hAnsi="Times New Roman" w:cs="Times New Roman"/>
          <w:sz w:val="24"/>
          <w:szCs w:val="24"/>
        </w:rPr>
      </w:pPr>
      <w:r w:rsidRPr="00563342">
        <w:rPr>
          <w:rFonts w:ascii="Times New Roman" w:hAnsi="Times New Roman" w:cs="Times New Roman"/>
          <w:sz w:val="24"/>
          <w:szCs w:val="24"/>
        </w:rPr>
        <w:t>Lange, K.C., D.D. Olcott, J.E. Miller, J.A. Mosjidis, T.H. Terrill, J.M. Burke, M.T. Kearney,  2006.  Effect of sericea lespedeza (</w:t>
      </w:r>
      <w:r w:rsidRPr="00563342">
        <w:rPr>
          <w:rFonts w:ascii="Times New Roman" w:hAnsi="Times New Roman" w:cs="Times New Roman"/>
          <w:i/>
          <w:iCs/>
          <w:sz w:val="24"/>
          <w:szCs w:val="24"/>
        </w:rPr>
        <w:t>Lespedeza cuneata</w:t>
      </w:r>
      <w:r w:rsidRPr="00563342">
        <w:rPr>
          <w:rFonts w:ascii="Times New Roman" w:hAnsi="Times New Roman" w:cs="Times New Roman"/>
          <w:sz w:val="24"/>
          <w:szCs w:val="24"/>
        </w:rPr>
        <w:t xml:space="preserve">) fed as hay, on natural and experimental </w:t>
      </w:r>
      <w:r w:rsidRPr="00563342">
        <w:rPr>
          <w:rFonts w:ascii="Times New Roman" w:hAnsi="Times New Roman" w:cs="Times New Roman"/>
          <w:i/>
          <w:iCs/>
          <w:sz w:val="24"/>
          <w:szCs w:val="24"/>
        </w:rPr>
        <w:t>Haemonchus contortus</w:t>
      </w:r>
      <w:r w:rsidRPr="00563342">
        <w:rPr>
          <w:rFonts w:ascii="Times New Roman" w:hAnsi="Times New Roman" w:cs="Times New Roman"/>
          <w:sz w:val="24"/>
          <w:szCs w:val="24"/>
        </w:rPr>
        <w:t xml:space="preserve"> infections in lambs. </w:t>
      </w:r>
      <w:r w:rsidRPr="00563342">
        <w:rPr>
          <w:rFonts w:ascii="Times New Roman" w:hAnsi="Times New Roman" w:cs="Times New Roman"/>
          <w:i/>
          <w:iCs/>
          <w:sz w:val="24"/>
          <w:szCs w:val="24"/>
        </w:rPr>
        <w:t>Vet. Parasitol</w:t>
      </w:r>
      <w:r w:rsidRPr="00563342">
        <w:rPr>
          <w:rFonts w:ascii="Times New Roman" w:hAnsi="Times New Roman" w:cs="Times New Roman"/>
          <w:sz w:val="24"/>
          <w:szCs w:val="24"/>
        </w:rPr>
        <w:t>. 141: 273-278.</w:t>
      </w:r>
      <w:r w:rsidR="00107AC4">
        <w:rPr>
          <w:rFonts w:ascii="Times New Roman" w:hAnsi="Times New Roman" w:cs="Times New Roman"/>
          <w:sz w:val="24"/>
          <w:szCs w:val="24"/>
        </w:rPr>
        <w:t xml:space="preserve">  </w:t>
      </w:r>
    </w:p>
    <w:p w:rsidR="00071E3D" w:rsidRDefault="00071E3D" w:rsidP="00893A7F">
      <w:pPr>
        <w:pStyle w:val="ListParagraph"/>
        <w:numPr>
          <w:ilvl w:val="0"/>
          <w:numId w:val="2"/>
        </w:numPr>
        <w:tabs>
          <w:tab w:val="left" w:pos="360"/>
        </w:tabs>
        <w:ind w:left="720"/>
        <w:rPr>
          <w:rFonts w:ascii="Times New Roman" w:hAnsi="Times New Roman" w:cs="Times New Roman"/>
          <w:sz w:val="24"/>
          <w:szCs w:val="24"/>
        </w:rPr>
      </w:pPr>
      <w:r w:rsidRPr="00563342">
        <w:rPr>
          <w:rFonts w:ascii="Times New Roman" w:hAnsi="Times New Roman" w:cs="Times New Roman"/>
          <w:sz w:val="24"/>
          <w:szCs w:val="24"/>
        </w:rPr>
        <w:t xml:space="preserve">Todd, A. C., and B. J. McSpadden, 1947.  Pastures for chickens and their relation to the parasitic fauna.  </w:t>
      </w:r>
      <w:r w:rsidRPr="00563342">
        <w:rPr>
          <w:rFonts w:ascii="Times New Roman" w:hAnsi="Times New Roman" w:cs="Times New Roman"/>
          <w:i/>
          <w:iCs/>
          <w:sz w:val="24"/>
          <w:szCs w:val="24"/>
        </w:rPr>
        <w:t>Poult. Sci</w:t>
      </w:r>
      <w:r w:rsidRPr="00563342">
        <w:rPr>
          <w:rFonts w:ascii="Times New Roman" w:hAnsi="Times New Roman" w:cs="Times New Roman"/>
          <w:sz w:val="24"/>
          <w:szCs w:val="24"/>
        </w:rPr>
        <w:t>. 26: 576-581.</w:t>
      </w:r>
    </w:p>
    <w:p w:rsidR="0028243B" w:rsidRPr="0028243B" w:rsidRDefault="0028243B" w:rsidP="00893A7F">
      <w:pPr>
        <w:pStyle w:val="ListParagraph"/>
        <w:numPr>
          <w:ilvl w:val="0"/>
          <w:numId w:val="2"/>
        </w:numPr>
        <w:tabs>
          <w:tab w:val="left" w:pos="360"/>
        </w:tabs>
        <w:ind w:left="720"/>
        <w:rPr>
          <w:rFonts w:ascii="Times New Roman" w:hAnsi="Times New Roman" w:cs="Times New Roman"/>
          <w:sz w:val="24"/>
          <w:szCs w:val="24"/>
        </w:rPr>
      </w:pPr>
      <w:r w:rsidRPr="0028243B">
        <w:rPr>
          <w:rFonts w:ascii="Times New Roman" w:hAnsi="Times New Roman" w:cs="Times New Roman"/>
          <w:sz w:val="24"/>
          <w:szCs w:val="24"/>
        </w:rPr>
        <w:t xml:space="preserve">Reid, W. M. and J. L. Carmon, 1958. Effects of numbers of Ascaridia galli in depressing weight gains in chicks. </w:t>
      </w:r>
      <w:r w:rsidRPr="000D319B">
        <w:rPr>
          <w:rFonts w:ascii="Times New Roman" w:hAnsi="Times New Roman" w:cs="Times New Roman"/>
          <w:i/>
          <w:sz w:val="24"/>
          <w:szCs w:val="24"/>
        </w:rPr>
        <w:t>J. Parasitol</w:t>
      </w:r>
      <w:r w:rsidRPr="0028243B">
        <w:rPr>
          <w:rFonts w:ascii="Times New Roman" w:hAnsi="Times New Roman" w:cs="Times New Roman"/>
          <w:sz w:val="24"/>
          <w:szCs w:val="24"/>
        </w:rPr>
        <w:t>. 44:183–186.</w:t>
      </w:r>
    </w:p>
    <w:p w:rsidR="0028243B" w:rsidRPr="0028243B" w:rsidRDefault="0028243B" w:rsidP="00893A7F">
      <w:pPr>
        <w:pStyle w:val="ListParagraph"/>
        <w:numPr>
          <w:ilvl w:val="0"/>
          <w:numId w:val="2"/>
        </w:numPr>
        <w:tabs>
          <w:tab w:val="left" w:pos="360"/>
        </w:tabs>
        <w:ind w:left="720"/>
        <w:rPr>
          <w:rFonts w:ascii="Times New Roman" w:hAnsi="Times New Roman" w:cs="Times New Roman"/>
          <w:sz w:val="24"/>
          <w:szCs w:val="24"/>
        </w:rPr>
      </w:pPr>
      <w:r w:rsidRPr="0028243B">
        <w:rPr>
          <w:rFonts w:ascii="Times New Roman" w:hAnsi="Times New Roman" w:cs="Times New Roman"/>
          <w:sz w:val="24"/>
          <w:szCs w:val="24"/>
        </w:rPr>
        <w:t>Martín-Pacho, J. R., M. N. Montoya, T. Aranguena, C. Toro, R. Morchon, C. Marcos-Atxutegi, and F. Simon, 2005. A coprological and serological survey for the prevalence of Ascaridia spp. in laying hens. J</w:t>
      </w:r>
      <w:r w:rsidR="002F68AA">
        <w:rPr>
          <w:rFonts w:ascii="Times New Roman" w:hAnsi="Times New Roman" w:cs="Times New Roman"/>
          <w:i/>
          <w:sz w:val="24"/>
          <w:szCs w:val="24"/>
        </w:rPr>
        <w:t xml:space="preserve">. Vet. Med. B </w:t>
      </w:r>
      <w:r w:rsidRPr="0028243B">
        <w:rPr>
          <w:rFonts w:ascii="Times New Roman" w:hAnsi="Times New Roman" w:cs="Times New Roman"/>
          <w:sz w:val="24"/>
          <w:szCs w:val="24"/>
        </w:rPr>
        <w:t>52:238–242.</w:t>
      </w:r>
    </w:p>
    <w:p w:rsidR="00071E3D" w:rsidRPr="003056DE" w:rsidRDefault="00071E3D" w:rsidP="00893A7F">
      <w:pPr>
        <w:pStyle w:val="ListParagraph"/>
        <w:numPr>
          <w:ilvl w:val="0"/>
          <w:numId w:val="2"/>
        </w:numPr>
        <w:tabs>
          <w:tab w:val="left" w:pos="360"/>
        </w:tabs>
        <w:ind w:left="720"/>
        <w:rPr>
          <w:rFonts w:ascii="Times New Roman" w:hAnsi="Times New Roman" w:cs="Times New Roman"/>
          <w:sz w:val="24"/>
          <w:szCs w:val="24"/>
        </w:rPr>
      </w:pPr>
      <w:r w:rsidRPr="003056DE">
        <w:rPr>
          <w:rFonts w:ascii="Times New Roman" w:hAnsi="Times New Roman" w:cs="Times New Roman"/>
          <w:sz w:val="24"/>
          <w:szCs w:val="24"/>
        </w:rPr>
        <w:t>Ackert, J</w:t>
      </w:r>
      <w:r>
        <w:rPr>
          <w:rFonts w:ascii="Times New Roman" w:hAnsi="Times New Roman" w:cs="Times New Roman"/>
          <w:sz w:val="24"/>
          <w:szCs w:val="24"/>
        </w:rPr>
        <w:t xml:space="preserve">. </w:t>
      </w:r>
      <w:r w:rsidRPr="003056DE">
        <w:rPr>
          <w:rFonts w:ascii="Times New Roman" w:hAnsi="Times New Roman" w:cs="Times New Roman"/>
          <w:sz w:val="24"/>
          <w:szCs w:val="24"/>
        </w:rPr>
        <w:t>E</w:t>
      </w:r>
      <w:r>
        <w:rPr>
          <w:rFonts w:ascii="Times New Roman" w:hAnsi="Times New Roman" w:cs="Times New Roman"/>
          <w:sz w:val="24"/>
          <w:szCs w:val="24"/>
        </w:rPr>
        <w:t>.</w:t>
      </w:r>
      <w:r w:rsidR="001211D0">
        <w:rPr>
          <w:rFonts w:ascii="Times New Roman" w:hAnsi="Times New Roman" w:cs="Times New Roman"/>
          <w:sz w:val="24"/>
          <w:szCs w:val="24"/>
        </w:rPr>
        <w:t xml:space="preserve"> and </w:t>
      </w:r>
      <w:r w:rsidR="001211D0" w:rsidRPr="003056DE">
        <w:rPr>
          <w:rFonts w:ascii="Times New Roman" w:hAnsi="Times New Roman" w:cs="Times New Roman"/>
          <w:sz w:val="24"/>
          <w:szCs w:val="24"/>
        </w:rPr>
        <w:t>L</w:t>
      </w:r>
      <w:r w:rsidR="001211D0">
        <w:rPr>
          <w:rFonts w:ascii="Times New Roman" w:hAnsi="Times New Roman" w:cs="Times New Roman"/>
          <w:sz w:val="24"/>
          <w:szCs w:val="24"/>
        </w:rPr>
        <w:t xml:space="preserve">. </w:t>
      </w:r>
      <w:r w:rsidR="001211D0" w:rsidRPr="003056DE">
        <w:rPr>
          <w:rFonts w:ascii="Times New Roman" w:hAnsi="Times New Roman" w:cs="Times New Roman"/>
          <w:sz w:val="24"/>
          <w:szCs w:val="24"/>
        </w:rPr>
        <w:t>O</w:t>
      </w:r>
      <w:r w:rsidR="001211D0">
        <w:rPr>
          <w:rFonts w:ascii="Times New Roman" w:hAnsi="Times New Roman" w:cs="Times New Roman"/>
          <w:sz w:val="24"/>
          <w:szCs w:val="24"/>
        </w:rPr>
        <w:t xml:space="preserve">. </w:t>
      </w:r>
      <w:r w:rsidRPr="003056DE">
        <w:rPr>
          <w:rFonts w:ascii="Times New Roman" w:hAnsi="Times New Roman" w:cs="Times New Roman"/>
          <w:sz w:val="24"/>
          <w:szCs w:val="24"/>
        </w:rPr>
        <w:t>Nolf</w:t>
      </w:r>
      <w:r>
        <w:rPr>
          <w:rFonts w:ascii="Times New Roman" w:hAnsi="Times New Roman" w:cs="Times New Roman"/>
          <w:sz w:val="24"/>
          <w:szCs w:val="24"/>
        </w:rPr>
        <w:t>,</w:t>
      </w:r>
      <w:r w:rsidRPr="003056DE">
        <w:rPr>
          <w:rFonts w:ascii="Times New Roman" w:hAnsi="Times New Roman" w:cs="Times New Roman"/>
          <w:sz w:val="24"/>
          <w:szCs w:val="24"/>
        </w:rPr>
        <w:t xml:space="preserve"> 1931</w:t>
      </w:r>
      <w:r>
        <w:rPr>
          <w:rFonts w:ascii="Times New Roman" w:hAnsi="Times New Roman" w:cs="Times New Roman"/>
          <w:sz w:val="24"/>
          <w:szCs w:val="24"/>
        </w:rPr>
        <w:t xml:space="preserve">. </w:t>
      </w:r>
      <w:r w:rsidRPr="003056DE">
        <w:rPr>
          <w:rFonts w:ascii="Times New Roman" w:hAnsi="Times New Roman" w:cs="Times New Roman"/>
          <w:sz w:val="24"/>
          <w:szCs w:val="24"/>
        </w:rPr>
        <w:t xml:space="preserve"> Resistance of chickens</w:t>
      </w:r>
      <w:r>
        <w:rPr>
          <w:rFonts w:ascii="Times New Roman" w:hAnsi="Times New Roman" w:cs="Times New Roman"/>
          <w:sz w:val="24"/>
          <w:szCs w:val="24"/>
        </w:rPr>
        <w:t xml:space="preserve"> </w:t>
      </w:r>
      <w:r w:rsidRPr="003056DE">
        <w:rPr>
          <w:rFonts w:ascii="Times New Roman" w:hAnsi="Times New Roman" w:cs="Times New Roman"/>
          <w:sz w:val="24"/>
          <w:szCs w:val="24"/>
        </w:rPr>
        <w:t xml:space="preserve">to parasitism affected by vitamin B. </w:t>
      </w:r>
      <w:r w:rsidRPr="003056DE">
        <w:rPr>
          <w:rFonts w:ascii="Times New Roman" w:hAnsi="Times New Roman" w:cs="Times New Roman"/>
          <w:i/>
          <w:iCs/>
          <w:sz w:val="24"/>
          <w:szCs w:val="24"/>
        </w:rPr>
        <w:t>Am J Hygiene</w:t>
      </w:r>
      <w:r w:rsidRPr="003056DE">
        <w:rPr>
          <w:rFonts w:ascii="Times New Roman" w:hAnsi="Times New Roman" w:cs="Times New Roman"/>
          <w:sz w:val="24"/>
          <w:szCs w:val="24"/>
        </w:rPr>
        <w:t xml:space="preserve"> </w:t>
      </w:r>
      <w:r>
        <w:rPr>
          <w:rFonts w:ascii="Times New Roman" w:hAnsi="Times New Roman" w:cs="Times New Roman"/>
          <w:sz w:val="24"/>
          <w:szCs w:val="24"/>
        </w:rPr>
        <w:t>13:337-340.</w:t>
      </w:r>
    </w:p>
    <w:p w:rsidR="00640688" w:rsidRPr="00640688" w:rsidRDefault="00640688" w:rsidP="00893A7F">
      <w:pPr>
        <w:pStyle w:val="ListParagraph"/>
        <w:numPr>
          <w:ilvl w:val="0"/>
          <w:numId w:val="2"/>
        </w:numPr>
        <w:ind w:left="720"/>
        <w:rPr>
          <w:rFonts w:ascii="Times New Roman" w:hAnsi="Times New Roman" w:cs="Times New Roman"/>
          <w:sz w:val="24"/>
          <w:szCs w:val="24"/>
        </w:rPr>
      </w:pPr>
      <w:r w:rsidRPr="00640688">
        <w:rPr>
          <w:rFonts w:ascii="Times New Roman" w:hAnsi="Times New Roman" w:cs="Times New Roman"/>
          <w:sz w:val="24"/>
          <w:szCs w:val="24"/>
        </w:rPr>
        <w:t xml:space="preserve">Savory, C. J., 1992.  Gastrointestinal morphology and absorption of monosaccharaides in fowls conditioned to different types and levels of dietary fibre.  </w:t>
      </w:r>
      <w:r w:rsidRPr="000D319B">
        <w:rPr>
          <w:rFonts w:ascii="Times New Roman" w:hAnsi="Times New Roman" w:cs="Times New Roman"/>
          <w:i/>
          <w:sz w:val="24"/>
          <w:szCs w:val="24"/>
        </w:rPr>
        <w:t>Br. J. Nutr</w:t>
      </w:r>
      <w:r w:rsidRPr="00640688">
        <w:rPr>
          <w:rFonts w:ascii="Times New Roman" w:hAnsi="Times New Roman" w:cs="Times New Roman"/>
          <w:sz w:val="24"/>
          <w:szCs w:val="24"/>
        </w:rPr>
        <w:t>.  67: 77-89.</w:t>
      </w:r>
    </w:p>
    <w:p w:rsidR="0028243B" w:rsidRPr="0028243B" w:rsidRDefault="0028243B" w:rsidP="00893A7F">
      <w:pPr>
        <w:pStyle w:val="ListParagraph"/>
        <w:numPr>
          <w:ilvl w:val="0"/>
          <w:numId w:val="2"/>
        </w:numPr>
        <w:ind w:left="720"/>
        <w:rPr>
          <w:rFonts w:ascii="Times New Roman" w:hAnsi="Times New Roman" w:cs="Times New Roman"/>
          <w:sz w:val="24"/>
          <w:szCs w:val="24"/>
        </w:rPr>
      </w:pPr>
      <w:r w:rsidRPr="0028243B">
        <w:rPr>
          <w:rFonts w:ascii="Times New Roman" w:hAnsi="Times New Roman" w:cs="Times New Roman"/>
          <w:sz w:val="24"/>
          <w:szCs w:val="24"/>
        </w:rPr>
        <w:t xml:space="preserve">Bedford, M. R., 1996.  </w:t>
      </w:r>
      <w:r w:rsidR="00640688" w:rsidRPr="0028243B">
        <w:rPr>
          <w:rFonts w:ascii="Times New Roman" w:hAnsi="Times New Roman" w:cs="Times New Roman"/>
          <w:sz w:val="24"/>
          <w:szCs w:val="24"/>
        </w:rPr>
        <w:t>Interaction</w:t>
      </w:r>
      <w:r w:rsidRPr="0028243B">
        <w:rPr>
          <w:rFonts w:ascii="Times New Roman" w:hAnsi="Times New Roman" w:cs="Times New Roman"/>
          <w:sz w:val="24"/>
          <w:szCs w:val="24"/>
        </w:rPr>
        <w:t xml:space="preserve"> between ingested feed and the digestive system in poultry.  </w:t>
      </w:r>
      <w:r w:rsidRPr="000D319B">
        <w:rPr>
          <w:rFonts w:ascii="Times New Roman" w:hAnsi="Times New Roman" w:cs="Times New Roman"/>
          <w:i/>
          <w:sz w:val="24"/>
          <w:szCs w:val="24"/>
        </w:rPr>
        <w:t>J. Appl. Poultry Res</w:t>
      </w:r>
      <w:r w:rsidRPr="0028243B">
        <w:rPr>
          <w:rFonts w:ascii="Times New Roman" w:hAnsi="Times New Roman" w:cs="Times New Roman"/>
          <w:sz w:val="24"/>
          <w:szCs w:val="24"/>
        </w:rPr>
        <w:t>. 5:86-95</w:t>
      </w:r>
      <w:r w:rsidR="00911D8F">
        <w:rPr>
          <w:rFonts w:ascii="Times New Roman" w:hAnsi="Times New Roman" w:cs="Times New Roman"/>
          <w:sz w:val="24"/>
          <w:szCs w:val="24"/>
        </w:rPr>
        <w:t>.</w:t>
      </w:r>
    </w:p>
    <w:p w:rsidR="00D039D8" w:rsidRPr="00ED04EF" w:rsidRDefault="00D039D8" w:rsidP="00D039D8">
      <w:pPr>
        <w:tabs>
          <w:tab w:val="left" w:pos="360"/>
        </w:tabs>
        <w:ind w:left="360"/>
        <w:rPr>
          <w:rFonts w:ascii="Times New Roman" w:hAnsi="Times New Roman" w:cs="Times New Roman"/>
          <w:sz w:val="24"/>
          <w:szCs w:val="24"/>
        </w:rPr>
      </w:pPr>
    </w:p>
    <w:p w:rsidR="00071E3D" w:rsidRPr="00A33D31" w:rsidRDefault="00071E3D" w:rsidP="00A33D31">
      <w:pPr>
        <w:spacing w:line="480" w:lineRule="auto"/>
        <w:rPr>
          <w:rFonts w:ascii="Times New Roman" w:hAnsi="Times New Roman" w:cs="Times New Roman"/>
          <w:b/>
          <w:bCs/>
          <w:i/>
          <w:iCs/>
          <w:sz w:val="24"/>
          <w:szCs w:val="24"/>
        </w:rPr>
      </w:pPr>
      <w:r w:rsidRPr="00A33D31">
        <w:rPr>
          <w:rFonts w:ascii="Times New Roman" w:hAnsi="Times New Roman" w:cs="Times New Roman"/>
          <w:b/>
          <w:bCs/>
          <w:i/>
          <w:iCs/>
          <w:sz w:val="24"/>
          <w:szCs w:val="24"/>
        </w:rPr>
        <w:t>Acknowledgements</w:t>
      </w:r>
    </w:p>
    <w:p w:rsidR="00D039D8" w:rsidRDefault="00071E3D" w:rsidP="000B5805">
      <w:pPr>
        <w:spacing w:line="480" w:lineRule="auto"/>
        <w:rPr>
          <w:rFonts w:ascii="Times New Roman" w:hAnsi="Times New Roman" w:cs="Times New Roman"/>
          <w:sz w:val="24"/>
          <w:szCs w:val="24"/>
        </w:rPr>
      </w:pPr>
      <w:r w:rsidRPr="00A33D31">
        <w:rPr>
          <w:rFonts w:ascii="Times New Roman" w:hAnsi="Times New Roman" w:cs="Times New Roman"/>
          <w:sz w:val="24"/>
          <w:szCs w:val="24"/>
        </w:rPr>
        <w:tab/>
      </w:r>
      <w:r w:rsidRPr="00152328">
        <w:rPr>
          <w:rFonts w:ascii="Times New Roman" w:hAnsi="Times New Roman" w:cs="Times New Roman"/>
          <w:sz w:val="24"/>
          <w:szCs w:val="24"/>
        </w:rPr>
        <w:t xml:space="preserve">This work was funded in part by the </w:t>
      </w:r>
      <w:r w:rsidR="00305BA7">
        <w:rPr>
          <w:rFonts w:ascii="Times New Roman" w:hAnsi="Times New Roman" w:cs="Times New Roman"/>
          <w:sz w:val="24"/>
          <w:szCs w:val="24"/>
        </w:rPr>
        <w:t>USDA S</w:t>
      </w:r>
      <w:r w:rsidRPr="00152328">
        <w:rPr>
          <w:rFonts w:ascii="Times New Roman" w:hAnsi="Times New Roman" w:cs="Times New Roman"/>
          <w:sz w:val="24"/>
          <w:szCs w:val="24"/>
        </w:rPr>
        <w:t xml:space="preserve">SARE LS10-226 </w:t>
      </w:r>
      <w:r w:rsidR="00305BA7">
        <w:rPr>
          <w:rFonts w:ascii="Times New Roman" w:hAnsi="Times New Roman" w:cs="Times New Roman"/>
          <w:sz w:val="24"/>
          <w:szCs w:val="24"/>
        </w:rPr>
        <w:t xml:space="preserve">to Donoghue, Fanatico and Burke </w:t>
      </w:r>
      <w:r w:rsidRPr="00152328">
        <w:rPr>
          <w:rFonts w:ascii="Times New Roman" w:hAnsi="Times New Roman" w:cs="Times New Roman"/>
          <w:sz w:val="24"/>
          <w:szCs w:val="24"/>
        </w:rPr>
        <w:t xml:space="preserve">and </w:t>
      </w:r>
      <w:r w:rsidRPr="00654539">
        <w:rPr>
          <w:rFonts w:ascii="Times New Roman" w:hAnsi="Times New Roman" w:cs="Times New Roman"/>
          <w:sz w:val="24"/>
          <w:szCs w:val="24"/>
        </w:rPr>
        <w:t xml:space="preserve">USDA-SBIR </w:t>
      </w:r>
      <w:r>
        <w:rPr>
          <w:rFonts w:ascii="Times New Roman" w:hAnsi="Times New Roman" w:cs="Times New Roman"/>
          <w:sz w:val="24"/>
          <w:szCs w:val="24"/>
        </w:rPr>
        <w:t xml:space="preserve">to </w:t>
      </w:r>
      <w:r w:rsidRPr="00654539">
        <w:rPr>
          <w:rFonts w:ascii="Times New Roman" w:hAnsi="Times New Roman" w:cs="Times New Roman"/>
          <w:sz w:val="24"/>
          <w:szCs w:val="24"/>
        </w:rPr>
        <w:t xml:space="preserve">SIMS </w:t>
      </w:r>
      <w:r>
        <w:rPr>
          <w:rFonts w:ascii="Times New Roman" w:hAnsi="Times New Roman" w:cs="Times New Roman"/>
          <w:sz w:val="24"/>
          <w:szCs w:val="24"/>
        </w:rPr>
        <w:t>B</w:t>
      </w:r>
      <w:r w:rsidRPr="00152328">
        <w:rPr>
          <w:rFonts w:ascii="Times New Roman" w:hAnsi="Times New Roman" w:cs="Times New Roman"/>
          <w:sz w:val="24"/>
          <w:szCs w:val="24"/>
        </w:rPr>
        <w:t xml:space="preserve">rothers </w:t>
      </w:r>
      <w:r>
        <w:rPr>
          <w:rFonts w:ascii="Times New Roman" w:hAnsi="Times New Roman" w:cs="Times New Roman"/>
          <w:sz w:val="24"/>
          <w:szCs w:val="24"/>
        </w:rPr>
        <w:t>Inc. 2011-33610-30836</w:t>
      </w:r>
      <w:r w:rsidRPr="00152328">
        <w:rPr>
          <w:rFonts w:ascii="Times New Roman" w:hAnsi="Times New Roman" w:cs="Times New Roman"/>
          <w:sz w:val="24"/>
          <w:szCs w:val="24"/>
        </w:rPr>
        <w:t>.</w:t>
      </w:r>
      <w:r>
        <w:rPr>
          <w:rFonts w:ascii="Times New Roman" w:hAnsi="Times New Roman" w:cs="Times New Roman"/>
          <w:sz w:val="24"/>
          <w:szCs w:val="24"/>
        </w:rPr>
        <w:t xml:space="preserve">  Additionally the authors would like to thank Scott Zornes and Wally McDonner and the rest of the staff at USDA-ARS-PPPSRU for their assistance in conducting this </w:t>
      </w:r>
      <w:r w:rsidR="00D039D8">
        <w:rPr>
          <w:rFonts w:ascii="Times New Roman" w:hAnsi="Times New Roman" w:cs="Times New Roman"/>
          <w:sz w:val="24"/>
          <w:szCs w:val="24"/>
        </w:rPr>
        <w:t xml:space="preserve">research. </w:t>
      </w:r>
      <w:r w:rsidR="00D039D8">
        <w:rPr>
          <w:rFonts w:ascii="Times New Roman" w:hAnsi="Times New Roman" w:cs="Times New Roman"/>
          <w:sz w:val="24"/>
          <w:szCs w:val="24"/>
        </w:rPr>
        <w:br w:type="page"/>
      </w:r>
    </w:p>
    <w:p w:rsidR="00071E3D" w:rsidRPr="001352D1" w:rsidRDefault="00D039D8" w:rsidP="003F260A">
      <w:pPr>
        <w:rPr>
          <w:rFonts w:ascii="Times New Roman" w:hAnsi="Times New Roman" w:cs="Times New Roman"/>
          <w:sz w:val="24"/>
          <w:szCs w:val="24"/>
        </w:rPr>
      </w:pPr>
      <w:r>
        <w:rPr>
          <w:rFonts w:ascii="Times New Roman" w:hAnsi="Times New Roman" w:cs="Times New Roman"/>
          <w:sz w:val="24"/>
          <w:szCs w:val="24"/>
        </w:rPr>
        <w:t>Table</w:t>
      </w:r>
      <w:r w:rsidR="00071E3D">
        <w:rPr>
          <w:rFonts w:ascii="Times New Roman" w:hAnsi="Times New Roman" w:cs="Times New Roman"/>
          <w:sz w:val="24"/>
          <w:szCs w:val="24"/>
        </w:rPr>
        <w:t xml:space="preserve"> 1</w:t>
      </w:r>
      <w:r w:rsidR="00071E3D" w:rsidRPr="001352D1">
        <w:rPr>
          <w:rFonts w:ascii="Times New Roman" w:hAnsi="Times New Roman" w:cs="Times New Roman"/>
          <w:sz w:val="24"/>
          <w:szCs w:val="24"/>
        </w:rPr>
        <w:t xml:space="preserve">.  Analysis of </w:t>
      </w:r>
      <w:r w:rsidR="00071E3D">
        <w:rPr>
          <w:rFonts w:ascii="Times New Roman" w:hAnsi="Times New Roman" w:cs="Times New Roman"/>
          <w:sz w:val="24"/>
          <w:szCs w:val="24"/>
        </w:rPr>
        <w:t>s</w:t>
      </w:r>
      <w:r w:rsidR="00071E3D" w:rsidRPr="001352D1">
        <w:rPr>
          <w:rFonts w:ascii="Times New Roman" w:hAnsi="Times New Roman" w:cs="Times New Roman"/>
          <w:sz w:val="24"/>
          <w:szCs w:val="24"/>
        </w:rPr>
        <w:t xml:space="preserve">ericea </w:t>
      </w:r>
      <w:r w:rsidR="00071E3D">
        <w:rPr>
          <w:rFonts w:ascii="Times New Roman" w:hAnsi="Times New Roman" w:cs="Times New Roman"/>
          <w:sz w:val="24"/>
          <w:szCs w:val="24"/>
        </w:rPr>
        <w:t>l</w:t>
      </w:r>
      <w:r w:rsidR="00071E3D" w:rsidRPr="001352D1">
        <w:rPr>
          <w:rFonts w:ascii="Times New Roman" w:hAnsi="Times New Roman" w:cs="Times New Roman"/>
          <w:sz w:val="24"/>
          <w:szCs w:val="24"/>
        </w:rPr>
        <w:t>espedeza (SL) leaf meal.</w:t>
      </w:r>
    </w:p>
    <w:tbl>
      <w:tblPr>
        <w:tblStyle w:val="TableGrid"/>
        <w:tblW w:w="0" w:type="auto"/>
        <w:tblLook w:val="00A0" w:firstRow="1" w:lastRow="0" w:firstColumn="1" w:lastColumn="0" w:noHBand="0" w:noVBand="0"/>
      </w:tblPr>
      <w:tblGrid>
        <w:gridCol w:w="2736"/>
        <w:gridCol w:w="2736"/>
      </w:tblGrid>
      <w:tr w:rsidR="00071E3D" w:rsidRPr="00C864E2" w:rsidTr="00685A42">
        <w:tc>
          <w:tcPr>
            <w:tcW w:w="273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Test</w:t>
            </w:r>
          </w:p>
        </w:tc>
        <w:tc>
          <w:tcPr>
            <w:tcW w:w="273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SL Leaf Meal %</w:t>
            </w:r>
          </w:p>
        </w:tc>
      </w:tr>
      <w:tr w:rsidR="00071E3D" w:rsidRPr="00C864E2" w:rsidTr="00685A42">
        <w:tc>
          <w:tcPr>
            <w:tcW w:w="273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Dry Matter</w:t>
            </w:r>
          </w:p>
        </w:tc>
        <w:tc>
          <w:tcPr>
            <w:tcW w:w="273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93.9</w:t>
            </w:r>
          </w:p>
        </w:tc>
      </w:tr>
      <w:tr w:rsidR="00071E3D" w:rsidRPr="00C864E2" w:rsidTr="00685A42">
        <w:tc>
          <w:tcPr>
            <w:tcW w:w="273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Protein</w:t>
            </w:r>
          </w:p>
        </w:tc>
        <w:tc>
          <w:tcPr>
            <w:tcW w:w="273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12.9</w:t>
            </w:r>
          </w:p>
        </w:tc>
      </w:tr>
      <w:tr w:rsidR="00071E3D" w:rsidRPr="00C864E2" w:rsidTr="00685A42">
        <w:tc>
          <w:tcPr>
            <w:tcW w:w="273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Ash</w:t>
            </w:r>
          </w:p>
        </w:tc>
        <w:tc>
          <w:tcPr>
            <w:tcW w:w="273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5.28</w:t>
            </w:r>
          </w:p>
        </w:tc>
      </w:tr>
      <w:tr w:rsidR="00071E3D" w:rsidRPr="00C864E2" w:rsidTr="00685A42">
        <w:tc>
          <w:tcPr>
            <w:tcW w:w="273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Fat</w:t>
            </w:r>
          </w:p>
        </w:tc>
        <w:tc>
          <w:tcPr>
            <w:tcW w:w="273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2.21</w:t>
            </w:r>
          </w:p>
        </w:tc>
      </w:tr>
      <w:tr w:rsidR="00071E3D" w:rsidRPr="00C864E2" w:rsidTr="00685A42">
        <w:tc>
          <w:tcPr>
            <w:tcW w:w="273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ADF</w:t>
            </w:r>
          </w:p>
        </w:tc>
        <w:tc>
          <w:tcPr>
            <w:tcW w:w="273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35.6</w:t>
            </w:r>
          </w:p>
        </w:tc>
      </w:tr>
      <w:tr w:rsidR="00071E3D" w:rsidRPr="00C864E2" w:rsidTr="00685A42">
        <w:tc>
          <w:tcPr>
            <w:tcW w:w="273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NDF</w:t>
            </w:r>
          </w:p>
        </w:tc>
        <w:tc>
          <w:tcPr>
            <w:tcW w:w="273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49.4</w:t>
            </w:r>
          </w:p>
        </w:tc>
      </w:tr>
      <w:tr w:rsidR="00071E3D" w:rsidRPr="00C864E2" w:rsidTr="00685A42">
        <w:tc>
          <w:tcPr>
            <w:tcW w:w="273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calories/gram</w:t>
            </w:r>
          </w:p>
        </w:tc>
        <w:tc>
          <w:tcPr>
            <w:tcW w:w="273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4,359</w:t>
            </w:r>
          </w:p>
        </w:tc>
      </w:tr>
    </w:tbl>
    <w:p w:rsidR="00071E3D" w:rsidRDefault="00071E3D" w:rsidP="00AF1E15">
      <w:pPr>
        <w:rPr>
          <w:rFonts w:ascii="Times New Roman" w:hAnsi="Times New Roman" w:cs="Times New Roman"/>
          <w:noProof/>
          <w:sz w:val="24"/>
          <w:szCs w:val="24"/>
        </w:rPr>
        <w:sectPr w:rsidR="00071E3D" w:rsidSect="001536F3">
          <w:pgSz w:w="12240" w:h="15840"/>
          <w:pgMar w:top="1440" w:right="1440" w:bottom="1440" w:left="1440" w:header="720" w:footer="720" w:gutter="0"/>
          <w:lnNumType w:countBy="1" w:restart="continuous"/>
          <w:cols w:space="720"/>
          <w:docGrid w:linePitch="360"/>
        </w:sectPr>
      </w:pPr>
    </w:p>
    <w:p w:rsidR="00746C32" w:rsidRPr="00746C32" w:rsidRDefault="00746C32" w:rsidP="00746C32">
      <w:pPr>
        <w:rPr>
          <w:rFonts w:ascii="Times New Roman" w:hAnsi="Times New Roman" w:cs="Times New Roman"/>
          <w:noProof/>
          <w:sz w:val="24"/>
        </w:rPr>
      </w:pPr>
      <w:r w:rsidRPr="00746C32">
        <w:rPr>
          <w:rFonts w:ascii="Times New Roman" w:hAnsi="Times New Roman" w:cs="Times New Roman"/>
          <w:noProof/>
          <w:sz w:val="24"/>
        </w:rPr>
        <w:t xml:space="preserve">Table </w:t>
      </w:r>
      <w:r w:rsidR="002F3B5E">
        <w:rPr>
          <w:rFonts w:ascii="Times New Roman" w:hAnsi="Times New Roman" w:cs="Times New Roman"/>
          <w:noProof/>
          <w:sz w:val="24"/>
        </w:rPr>
        <w:t>2</w:t>
      </w:r>
      <w:r w:rsidRPr="00746C32">
        <w:rPr>
          <w:rFonts w:ascii="Times New Roman" w:hAnsi="Times New Roman" w:cs="Times New Roman"/>
          <w:noProof/>
          <w:sz w:val="24"/>
        </w:rPr>
        <w:t>. Bird weight in grams by week.  C</w:t>
      </w:r>
      <w:r w:rsidR="000B70C2">
        <w:rPr>
          <w:rFonts w:ascii="Times New Roman" w:hAnsi="Times New Roman" w:cs="Times New Roman"/>
          <w:noProof/>
          <w:sz w:val="24"/>
        </w:rPr>
        <w:t>ontrol (C)</w:t>
      </w:r>
      <w:r w:rsidRPr="00746C32">
        <w:rPr>
          <w:rFonts w:ascii="Times New Roman" w:hAnsi="Times New Roman" w:cs="Times New Roman"/>
          <w:noProof/>
          <w:sz w:val="24"/>
        </w:rPr>
        <w:t xml:space="preserve"> received a standard broiler diet.  SL</w:t>
      </w:r>
      <w:r w:rsidR="00F9418F">
        <w:rPr>
          <w:rFonts w:ascii="Times New Roman" w:hAnsi="Times New Roman" w:cs="Times New Roman"/>
          <w:noProof/>
          <w:sz w:val="24"/>
        </w:rPr>
        <w:t xml:space="preserve"> treatment</w:t>
      </w:r>
      <w:r w:rsidR="000B70C2">
        <w:rPr>
          <w:rFonts w:ascii="Times New Roman" w:hAnsi="Times New Roman" w:cs="Times New Roman"/>
          <w:noProof/>
          <w:sz w:val="24"/>
        </w:rPr>
        <w:t>s were</w:t>
      </w:r>
      <w:r w:rsidRPr="00746C32">
        <w:rPr>
          <w:rFonts w:ascii="Times New Roman" w:hAnsi="Times New Roman" w:cs="Times New Roman"/>
          <w:noProof/>
          <w:sz w:val="24"/>
        </w:rPr>
        <w:t xml:space="preserve"> </w:t>
      </w:r>
      <w:r w:rsidR="00F9418F">
        <w:rPr>
          <w:rFonts w:ascii="Times New Roman" w:hAnsi="Times New Roman" w:cs="Times New Roman"/>
          <w:noProof/>
          <w:sz w:val="24"/>
        </w:rPr>
        <w:t xml:space="preserve">the </w:t>
      </w:r>
      <w:r w:rsidRPr="00746C32">
        <w:rPr>
          <w:rFonts w:ascii="Times New Roman" w:hAnsi="Times New Roman" w:cs="Times New Roman"/>
          <w:noProof/>
          <w:sz w:val="24"/>
        </w:rPr>
        <w:t xml:space="preserve">standard diet diluted with 5% </w:t>
      </w:r>
      <w:r w:rsidR="000B70C2">
        <w:rPr>
          <w:rFonts w:ascii="Times New Roman" w:hAnsi="Times New Roman" w:cs="Times New Roman"/>
          <w:noProof/>
          <w:sz w:val="24"/>
        </w:rPr>
        <w:t>(</w:t>
      </w:r>
      <w:r w:rsidRPr="00746C32">
        <w:rPr>
          <w:rFonts w:ascii="Times New Roman" w:hAnsi="Times New Roman" w:cs="Times New Roman"/>
          <w:noProof/>
          <w:sz w:val="24"/>
        </w:rPr>
        <w:t>SL</w:t>
      </w:r>
      <w:r w:rsidR="000B70C2">
        <w:rPr>
          <w:rFonts w:ascii="Times New Roman" w:hAnsi="Times New Roman" w:cs="Times New Roman"/>
          <w:noProof/>
          <w:sz w:val="24"/>
        </w:rPr>
        <w:t>5)</w:t>
      </w:r>
      <w:r w:rsidRPr="00746C32">
        <w:rPr>
          <w:rFonts w:ascii="Times New Roman" w:hAnsi="Times New Roman" w:cs="Times New Roman"/>
          <w:noProof/>
          <w:sz w:val="24"/>
        </w:rPr>
        <w:t xml:space="preserve"> </w:t>
      </w:r>
      <w:r w:rsidR="000B70C2">
        <w:rPr>
          <w:rFonts w:ascii="Times New Roman" w:hAnsi="Times New Roman" w:cs="Times New Roman"/>
          <w:noProof/>
          <w:sz w:val="24"/>
        </w:rPr>
        <w:t>10% (</w:t>
      </w:r>
      <w:r w:rsidRPr="00746C32">
        <w:rPr>
          <w:rFonts w:ascii="Times New Roman" w:hAnsi="Times New Roman" w:cs="Times New Roman"/>
          <w:noProof/>
          <w:sz w:val="24"/>
        </w:rPr>
        <w:t>SL10</w:t>
      </w:r>
      <w:r w:rsidR="000B70C2">
        <w:rPr>
          <w:rFonts w:ascii="Times New Roman" w:hAnsi="Times New Roman" w:cs="Times New Roman"/>
          <w:noProof/>
          <w:sz w:val="24"/>
        </w:rPr>
        <w:t>)</w:t>
      </w:r>
      <w:r w:rsidRPr="00746C32">
        <w:rPr>
          <w:rFonts w:ascii="Times New Roman" w:hAnsi="Times New Roman" w:cs="Times New Roman"/>
          <w:noProof/>
          <w:sz w:val="24"/>
        </w:rPr>
        <w:t xml:space="preserve"> </w:t>
      </w:r>
      <w:r w:rsidR="000B70C2">
        <w:rPr>
          <w:rFonts w:ascii="Times New Roman" w:hAnsi="Times New Roman" w:cs="Times New Roman"/>
          <w:noProof/>
          <w:sz w:val="24"/>
        </w:rPr>
        <w:t>and 20% (</w:t>
      </w:r>
      <w:r w:rsidRPr="00746C32">
        <w:rPr>
          <w:rFonts w:ascii="Times New Roman" w:hAnsi="Times New Roman" w:cs="Times New Roman"/>
          <w:noProof/>
          <w:sz w:val="24"/>
        </w:rPr>
        <w:t>SL20</w:t>
      </w:r>
      <w:r w:rsidR="000B70C2">
        <w:rPr>
          <w:rFonts w:ascii="Times New Roman" w:hAnsi="Times New Roman" w:cs="Times New Roman"/>
          <w:noProof/>
          <w:sz w:val="24"/>
        </w:rPr>
        <w:t>)</w:t>
      </w:r>
      <w:r w:rsidRPr="00746C32">
        <w:rPr>
          <w:rFonts w:ascii="Times New Roman" w:hAnsi="Times New Roman" w:cs="Times New Roman"/>
          <w:noProof/>
          <w:sz w:val="24"/>
        </w:rPr>
        <w:t xml:space="preserve"> </w:t>
      </w:r>
      <w:r w:rsidR="000D12D8">
        <w:rPr>
          <w:rFonts w:ascii="Times New Roman" w:hAnsi="Times New Roman" w:cs="Times New Roman"/>
          <w:noProof/>
          <w:sz w:val="24"/>
        </w:rPr>
        <w:t>SL leaf meal, n=1</w:t>
      </w:r>
      <w:r w:rsidR="00316D17">
        <w:rPr>
          <w:rFonts w:ascii="Times New Roman" w:hAnsi="Times New Roman" w:cs="Times New Roman"/>
          <w:noProof/>
          <w:sz w:val="24"/>
        </w:rPr>
        <w:t>0 birds per treatment</w:t>
      </w:r>
      <w:r w:rsidR="004B764F">
        <w:rPr>
          <w:rFonts w:ascii="Times New Roman" w:hAnsi="Times New Roman" w:cs="Times New Roman"/>
          <w:noProof/>
          <w:sz w:val="24"/>
        </w:rPr>
        <w:t xml:space="preserve"> </w:t>
      </w:r>
      <w:r w:rsidR="000D12D8">
        <w:rPr>
          <w:rFonts w:ascii="Times New Roman" w:hAnsi="Times New Roman" w:cs="Times New Roman"/>
          <w:noProof/>
          <w:sz w:val="24"/>
        </w:rPr>
        <w:t>in replicate.</w:t>
      </w:r>
    </w:p>
    <w:tbl>
      <w:tblPr>
        <w:tblStyle w:val="TableGrid"/>
        <w:tblW w:w="9302" w:type="dxa"/>
        <w:tblLook w:val="04A0" w:firstRow="1" w:lastRow="0" w:firstColumn="1" w:lastColumn="0" w:noHBand="0" w:noVBand="1"/>
      </w:tblPr>
      <w:tblGrid>
        <w:gridCol w:w="1203"/>
        <w:gridCol w:w="1573"/>
        <w:gridCol w:w="1549"/>
        <w:gridCol w:w="1549"/>
        <w:gridCol w:w="1714"/>
        <w:gridCol w:w="1714"/>
      </w:tblGrid>
      <w:tr w:rsidR="00746C32" w:rsidRPr="00746C32" w:rsidTr="005517F0">
        <w:tc>
          <w:tcPr>
            <w:tcW w:w="1152"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Treatment</w:t>
            </w:r>
          </w:p>
        </w:tc>
        <w:tc>
          <w:tcPr>
            <w:tcW w:w="1582"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Week #2</w:t>
            </w:r>
          </w:p>
        </w:tc>
        <w:tc>
          <w:tcPr>
            <w:tcW w:w="1559"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Week #3</w:t>
            </w:r>
          </w:p>
        </w:tc>
        <w:tc>
          <w:tcPr>
            <w:tcW w:w="1559"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Week #4</w:t>
            </w:r>
          </w:p>
        </w:tc>
        <w:tc>
          <w:tcPr>
            <w:tcW w:w="1725"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Week #5</w:t>
            </w:r>
          </w:p>
        </w:tc>
        <w:tc>
          <w:tcPr>
            <w:tcW w:w="1725"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Week #6</w:t>
            </w:r>
          </w:p>
        </w:tc>
      </w:tr>
      <w:tr w:rsidR="00746C32" w:rsidRPr="00746C32" w:rsidTr="005517F0">
        <w:tc>
          <w:tcPr>
            <w:tcW w:w="1152"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C</w:t>
            </w:r>
          </w:p>
        </w:tc>
        <w:tc>
          <w:tcPr>
            <w:tcW w:w="1582" w:type="dxa"/>
            <w:vAlign w:val="center"/>
          </w:tcPr>
          <w:p w:rsidR="00746C32" w:rsidRPr="00746C32" w:rsidRDefault="00746C32" w:rsidP="005517F0">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310.</w:t>
            </w:r>
            <w:r w:rsidR="00CF16D3">
              <w:rPr>
                <w:rFonts w:ascii="Times New Roman" w:hAnsi="Times New Roman" w:cs="Times New Roman"/>
                <w:sz w:val="24"/>
                <w:szCs w:val="24"/>
              </w:rPr>
              <w:t>0</w:t>
            </w:r>
            <w:r w:rsidRPr="00746C32">
              <w:rPr>
                <w:rFonts w:ascii="Times New Roman" w:hAnsi="Times New Roman" w:cs="Times New Roman"/>
                <w:sz w:val="24"/>
                <w:szCs w:val="24"/>
                <w:vertAlign w:val="superscript"/>
              </w:rPr>
              <w:t xml:space="preserve"> </w:t>
            </w:r>
            <w:r w:rsidR="00810D03">
              <w:rPr>
                <w:rFonts w:ascii="Times New Roman" w:hAnsi="Times New Roman" w:cs="Times New Roman"/>
                <w:sz w:val="24"/>
                <w:szCs w:val="24"/>
              </w:rPr>
              <w:t>±16</w:t>
            </w:r>
            <w:r w:rsidRPr="00746C32">
              <w:rPr>
                <w:rFonts w:ascii="Times New Roman" w:hAnsi="Times New Roman" w:cs="Times New Roman"/>
                <w:sz w:val="24"/>
                <w:szCs w:val="24"/>
              </w:rPr>
              <w:t>.</w:t>
            </w:r>
            <w:r w:rsidR="00810D03">
              <w:rPr>
                <w:rFonts w:ascii="Times New Roman" w:hAnsi="Times New Roman" w:cs="Times New Roman"/>
                <w:sz w:val="24"/>
                <w:szCs w:val="24"/>
              </w:rPr>
              <w:t>2</w:t>
            </w:r>
            <w:r w:rsidRPr="00746C32">
              <w:rPr>
                <w:rFonts w:ascii="Times New Roman" w:hAnsi="Times New Roman" w:cs="Times New Roman"/>
                <w:sz w:val="24"/>
                <w:szCs w:val="24"/>
                <w:vertAlign w:val="superscript"/>
              </w:rPr>
              <w:t>a</w:t>
            </w:r>
          </w:p>
        </w:tc>
        <w:tc>
          <w:tcPr>
            <w:tcW w:w="1559" w:type="dxa"/>
          </w:tcPr>
          <w:p w:rsidR="00746C32" w:rsidRPr="00746C32" w:rsidRDefault="00CF16D3" w:rsidP="00CF16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601.0</w:t>
            </w:r>
            <w:r w:rsidR="00746C32" w:rsidRPr="00746C32">
              <w:rPr>
                <w:rFonts w:ascii="Times New Roman" w:hAnsi="Times New Roman" w:cs="Times New Roman"/>
                <w:sz w:val="24"/>
                <w:szCs w:val="24"/>
                <w:vertAlign w:val="superscript"/>
              </w:rPr>
              <w:t xml:space="preserve"> </w:t>
            </w:r>
            <w:r w:rsidR="00810D03">
              <w:rPr>
                <w:rFonts w:ascii="Times New Roman" w:hAnsi="Times New Roman" w:cs="Times New Roman"/>
                <w:sz w:val="24"/>
                <w:szCs w:val="24"/>
              </w:rPr>
              <w:t>±25</w:t>
            </w:r>
            <w:r w:rsidR="00746C32" w:rsidRPr="00746C32">
              <w:rPr>
                <w:rFonts w:ascii="Times New Roman" w:hAnsi="Times New Roman" w:cs="Times New Roman"/>
                <w:sz w:val="24"/>
                <w:szCs w:val="24"/>
              </w:rPr>
              <w:t>.</w:t>
            </w:r>
            <w:r>
              <w:rPr>
                <w:rFonts w:ascii="Times New Roman" w:hAnsi="Times New Roman" w:cs="Times New Roman"/>
                <w:sz w:val="24"/>
                <w:szCs w:val="24"/>
              </w:rPr>
              <w:t>9</w:t>
            </w:r>
            <w:r w:rsidR="00746C32" w:rsidRPr="00746C32">
              <w:rPr>
                <w:rFonts w:ascii="Times New Roman" w:hAnsi="Times New Roman" w:cs="Times New Roman"/>
                <w:sz w:val="24"/>
                <w:szCs w:val="24"/>
                <w:vertAlign w:val="superscript"/>
              </w:rPr>
              <w:t>a</w:t>
            </w:r>
          </w:p>
        </w:tc>
        <w:tc>
          <w:tcPr>
            <w:tcW w:w="1559" w:type="dxa"/>
          </w:tcPr>
          <w:p w:rsidR="00746C32" w:rsidRPr="00746C32" w:rsidRDefault="00B53C41" w:rsidP="003C0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951.5</w:t>
            </w:r>
            <w:r w:rsidR="00746C32" w:rsidRPr="00746C32">
              <w:rPr>
                <w:rFonts w:ascii="Times New Roman" w:hAnsi="Times New Roman" w:cs="Times New Roman"/>
                <w:sz w:val="24"/>
                <w:szCs w:val="24"/>
                <w:vertAlign w:val="superscript"/>
              </w:rPr>
              <w:t xml:space="preserve"> </w:t>
            </w:r>
            <w:r w:rsidR="00746C32" w:rsidRPr="00746C32">
              <w:rPr>
                <w:rFonts w:ascii="Times New Roman" w:hAnsi="Times New Roman" w:cs="Times New Roman"/>
                <w:sz w:val="24"/>
                <w:szCs w:val="24"/>
              </w:rPr>
              <w:t>±</w:t>
            </w:r>
            <w:r w:rsidR="003C0830">
              <w:rPr>
                <w:rFonts w:ascii="Times New Roman" w:hAnsi="Times New Roman" w:cs="Times New Roman"/>
                <w:sz w:val="24"/>
                <w:szCs w:val="24"/>
              </w:rPr>
              <w:t>30</w:t>
            </w:r>
            <w:r w:rsidR="00746C32" w:rsidRPr="00746C32">
              <w:rPr>
                <w:rFonts w:ascii="Times New Roman" w:hAnsi="Times New Roman" w:cs="Times New Roman"/>
                <w:sz w:val="24"/>
                <w:szCs w:val="24"/>
              </w:rPr>
              <w:t>.</w:t>
            </w:r>
            <w:r w:rsidR="003C0830">
              <w:rPr>
                <w:rFonts w:ascii="Times New Roman" w:hAnsi="Times New Roman" w:cs="Times New Roman"/>
                <w:sz w:val="24"/>
                <w:szCs w:val="24"/>
              </w:rPr>
              <w:t>5</w:t>
            </w:r>
            <w:r w:rsidR="00746C32" w:rsidRPr="00746C32">
              <w:rPr>
                <w:rFonts w:ascii="Times New Roman" w:hAnsi="Times New Roman" w:cs="Times New Roman"/>
                <w:sz w:val="24"/>
                <w:szCs w:val="24"/>
                <w:vertAlign w:val="superscript"/>
              </w:rPr>
              <w:t>a</w:t>
            </w:r>
          </w:p>
        </w:tc>
        <w:tc>
          <w:tcPr>
            <w:tcW w:w="1725" w:type="dxa"/>
          </w:tcPr>
          <w:p w:rsidR="00746C32" w:rsidRPr="00746C32" w:rsidRDefault="00B53C41" w:rsidP="00B53C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1,575</w:t>
            </w:r>
            <w:r w:rsidR="00746C32" w:rsidRPr="00746C32">
              <w:rPr>
                <w:rFonts w:ascii="Times New Roman" w:hAnsi="Times New Roman" w:cs="Times New Roman"/>
                <w:sz w:val="24"/>
                <w:szCs w:val="24"/>
              </w:rPr>
              <w:t>.</w:t>
            </w:r>
            <w:r>
              <w:rPr>
                <w:rFonts w:ascii="Times New Roman" w:hAnsi="Times New Roman" w:cs="Times New Roman"/>
                <w:sz w:val="24"/>
                <w:szCs w:val="24"/>
              </w:rPr>
              <w:t>8</w:t>
            </w:r>
            <w:r w:rsidR="00746C32" w:rsidRPr="00746C32">
              <w:rPr>
                <w:rFonts w:ascii="Times New Roman" w:hAnsi="Times New Roman" w:cs="Times New Roman"/>
                <w:sz w:val="24"/>
                <w:szCs w:val="24"/>
                <w:vertAlign w:val="superscript"/>
              </w:rPr>
              <w:t xml:space="preserve"> </w:t>
            </w:r>
            <w:r w:rsidR="00746C32" w:rsidRPr="00746C32">
              <w:rPr>
                <w:rFonts w:ascii="Times New Roman" w:hAnsi="Times New Roman" w:cs="Times New Roman"/>
                <w:sz w:val="24"/>
                <w:szCs w:val="24"/>
              </w:rPr>
              <w:t>±</w:t>
            </w:r>
            <w:r w:rsidR="003C0830">
              <w:rPr>
                <w:rFonts w:ascii="Times New Roman" w:hAnsi="Times New Roman" w:cs="Times New Roman"/>
                <w:sz w:val="24"/>
                <w:szCs w:val="24"/>
              </w:rPr>
              <w:t>42.5</w:t>
            </w:r>
            <w:r w:rsidR="00746C32" w:rsidRPr="00746C32">
              <w:rPr>
                <w:rFonts w:ascii="Times New Roman" w:hAnsi="Times New Roman" w:cs="Times New Roman"/>
                <w:sz w:val="24"/>
                <w:szCs w:val="24"/>
                <w:vertAlign w:val="superscript"/>
              </w:rPr>
              <w:t>a</w:t>
            </w:r>
          </w:p>
        </w:tc>
        <w:tc>
          <w:tcPr>
            <w:tcW w:w="1725" w:type="dxa"/>
          </w:tcPr>
          <w:p w:rsidR="00746C32" w:rsidRPr="00746C32" w:rsidRDefault="00B53C41" w:rsidP="00CF16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w:t>
            </w:r>
            <w:r w:rsidR="00CF16D3">
              <w:rPr>
                <w:rFonts w:ascii="Times New Roman" w:hAnsi="Times New Roman" w:cs="Times New Roman"/>
                <w:sz w:val="24"/>
                <w:szCs w:val="24"/>
              </w:rPr>
              <w:t>6.0</w:t>
            </w:r>
            <w:r w:rsidR="00746C32" w:rsidRPr="00746C32">
              <w:rPr>
                <w:rFonts w:ascii="Times New Roman" w:hAnsi="Times New Roman" w:cs="Times New Roman"/>
                <w:sz w:val="24"/>
                <w:szCs w:val="24"/>
                <w:vertAlign w:val="superscript"/>
              </w:rPr>
              <w:t xml:space="preserve"> </w:t>
            </w:r>
            <w:r w:rsidR="00746C32" w:rsidRPr="00746C32">
              <w:rPr>
                <w:rFonts w:ascii="Times New Roman" w:hAnsi="Times New Roman" w:cs="Times New Roman"/>
                <w:sz w:val="24"/>
                <w:szCs w:val="24"/>
              </w:rPr>
              <w:t>±</w:t>
            </w:r>
            <w:r w:rsidR="007C3F19">
              <w:rPr>
                <w:rFonts w:ascii="Times New Roman" w:hAnsi="Times New Roman" w:cs="Times New Roman"/>
                <w:sz w:val="24"/>
                <w:szCs w:val="24"/>
              </w:rPr>
              <w:t>41.</w:t>
            </w:r>
            <w:r w:rsidR="00CF16D3">
              <w:rPr>
                <w:rFonts w:ascii="Times New Roman" w:hAnsi="Times New Roman" w:cs="Times New Roman"/>
                <w:sz w:val="24"/>
                <w:szCs w:val="24"/>
              </w:rPr>
              <w:t>7</w:t>
            </w:r>
            <w:r w:rsidR="00746C32" w:rsidRPr="00746C32">
              <w:rPr>
                <w:rFonts w:ascii="Times New Roman" w:hAnsi="Times New Roman" w:cs="Times New Roman"/>
                <w:sz w:val="24"/>
                <w:szCs w:val="24"/>
                <w:vertAlign w:val="superscript"/>
              </w:rPr>
              <w:t>a</w:t>
            </w:r>
          </w:p>
        </w:tc>
      </w:tr>
      <w:tr w:rsidR="00746C32" w:rsidRPr="00746C32" w:rsidTr="005517F0">
        <w:tc>
          <w:tcPr>
            <w:tcW w:w="1152"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SL5</w:t>
            </w:r>
          </w:p>
        </w:tc>
        <w:tc>
          <w:tcPr>
            <w:tcW w:w="1582" w:type="dxa"/>
            <w:vAlign w:val="center"/>
          </w:tcPr>
          <w:p w:rsidR="00746C32" w:rsidRPr="00746C32" w:rsidRDefault="00746C32" w:rsidP="005517F0">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295.5</w:t>
            </w:r>
            <w:r w:rsidRPr="00746C32">
              <w:rPr>
                <w:rFonts w:ascii="Times New Roman" w:hAnsi="Times New Roman" w:cs="Times New Roman"/>
                <w:sz w:val="24"/>
                <w:szCs w:val="24"/>
                <w:vertAlign w:val="superscript"/>
              </w:rPr>
              <w:t xml:space="preserve"> </w:t>
            </w:r>
            <w:r w:rsidRPr="00746C32">
              <w:rPr>
                <w:rFonts w:ascii="Times New Roman" w:hAnsi="Times New Roman" w:cs="Times New Roman"/>
                <w:sz w:val="24"/>
                <w:szCs w:val="24"/>
              </w:rPr>
              <w:t>±11.0</w:t>
            </w:r>
            <w:r w:rsidRPr="00746C32">
              <w:rPr>
                <w:rFonts w:ascii="Times New Roman" w:hAnsi="Times New Roman" w:cs="Times New Roman"/>
                <w:sz w:val="24"/>
                <w:szCs w:val="24"/>
                <w:vertAlign w:val="superscript"/>
              </w:rPr>
              <w:t>ab</w:t>
            </w:r>
          </w:p>
        </w:tc>
        <w:tc>
          <w:tcPr>
            <w:tcW w:w="1559" w:type="dxa"/>
          </w:tcPr>
          <w:p w:rsidR="00746C32" w:rsidRPr="00746C32" w:rsidRDefault="00746C32" w:rsidP="00810D03">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580.0</w:t>
            </w:r>
            <w:r w:rsidRPr="00746C32">
              <w:rPr>
                <w:rFonts w:ascii="Times New Roman" w:hAnsi="Times New Roman" w:cs="Times New Roman"/>
                <w:sz w:val="24"/>
                <w:szCs w:val="24"/>
                <w:vertAlign w:val="superscript"/>
              </w:rPr>
              <w:t xml:space="preserve"> </w:t>
            </w:r>
            <w:r w:rsidRPr="00746C32">
              <w:rPr>
                <w:rFonts w:ascii="Times New Roman" w:hAnsi="Times New Roman" w:cs="Times New Roman"/>
                <w:sz w:val="24"/>
                <w:szCs w:val="24"/>
              </w:rPr>
              <w:t>±1</w:t>
            </w:r>
            <w:r w:rsidR="00810D03">
              <w:rPr>
                <w:rFonts w:ascii="Times New Roman" w:hAnsi="Times New Roman" w:cs="Times New Roman"/>
                <w:sz w:val="24"/>
                <w:szCs w:val="24"/>
              </w:rPr>
              <w:t>5</w:t>
            </w:r>
            <w:r w:rsidRPr="00746C32">
              <w:rPr>
                <w:rFonts w:ascii="Times New Roman" w:hAnsi="Times New Roman" w:cs="Times New Roman"/>
                <w:sz w:val="24"/>
                <w:szCs w:val="24"/>
              </w:rPr>
              <w:t>.</w:t>
            </w:r>
            <w:r w:rsidR="00810D03">
              <w:rPr>
                <w:rFonts w:ascii="Times New Roman" w:hAnsi="Times New Roman" w:cs="Times New Roman"/>
                <w:sz w:val="24"/>
                <w:szCs w:val="24"/>
              </w:rPr>
              <w:t>9</w:t>
            </w:r>
            <w:r w:rsidRPr="00746C32">
              <w:rPr>
                <w:rFonts w:ascii="Times New Roman" w:hAnsi="Times New Roman" w:cs="Times New Roman"/>
                <w:sz w:val="24"/>
                <w:szCs w:val="24"/>
                <w:vertAlign w:val="superscript"/>
              </w:rPr>
              <w:t>a</w:t>
            </w:r>
          </w:p>
        </w:tc>
        <w:tc>
          <w:tcPr>
            <w:tcW w:w="1559" w:type="dxa"/>
          </w:tcPr>
          <w:p w:rsidR="00746C32" w:rsidRPr="00746C32" w:rsidRDefault="00746C32" w:rsidP="003C0830">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930.3</w:t>
            </w:r>
            <w:r w:rsidRPr="00746C32">
              <w:rPr>
                <w:rFonts w:ascii="Times New Roman" w:hAnsi="Times New Roman" w:cs="Times New Roman"/>
                <w:sz w:val="24"/>
                <w:szCs w:val="24"/>
                <w:vertAlign w:val="superscript"/>
              </w:rPr>
              <w:t xml:space="preserve"> </w:t>
            </w:r>
            <w:r w:rsidRPr="00746C32">
              <w:rPr>
                <w:rFonts w:ascii="Times New Roman" w:hAnsi="Times New Roman" w:cs="Times New Roman"/>
                <w:sz w:val="24"/>
                <w:szCs w:val="24"/>
              </w:rPr>
              <w:t>±</w:t>
            </w:r>
            <w:r w:rsidR="003C0830">
              <w:rPr>
                <w:rFonts w:ascii="Times New Roman" w:hAnsi="Times New Roman" w:cs="Times New Roman"/>
                <w:sz w:val="24"/>
                <w:szCs w:val="24"/>
              </w:rPr>
              <w:t>19</w:t>
            </w:r>
            <w:r w:rsidRPr="00746C32">
              <w:rPr>
                <w:rFonts w:ascii="Times New Roman" w:hAnsi="Times New Roman" w:cs="Times New Roman"/>
                <w:sz w:val="24"/>
                <w:szCs w:val="24"/>
              </w:rPr>
              <w:t>.</w:t>
            </w:r>
            <w:r w:rsidR="003C0830">
              <w:rPr>
                <w:rFonts w:ascii="Times New Roman" w:hAnsi="Times New Roman" w:cs="Times New Roman"/>
                <w:sz w:val="24"/>
                <w:szCs w:val="24"/>
              </w:rPr>
              <w:t>7</w:t>
            </w:r>
            <w:r w:rsidRPr="00746C32">
              <w:rPr>
                <w:rFonts w:ascii="Times New Roman" w:hAnsi="Times New Roman" w:cs="Times New Roman"/>
                <w:sz w:val="24"/>
                <w:szCs w:val="24"/>
                <w:vertAlign w:val="superscript"/>
              </w:rPr>
              <w:t>a</w:t>
            </w:r>
          </w:p>
        </w:tc>
        <w:tc>
          <w:tcPr>
            <w:tcW w:w="1725"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1,517.3</w:t>
            </w:r>
            <w:r w:rsidRPr="00746C32">
              <w:rPr>
                <w:rFonts w:ascii="Times New Roman" w:hAnsi="Times New Roman" w:cs="Times New Roman"/>
                <w:sz w:val="24"/>
                <w:szCs w:val="24"/>
                <w:vertAlign w:val="superscript"/>
              </w:rPr>
              <w:t xml:space="preserve"> </w:t>
            </w:r>
            <w:r w:rsidR="003C0830">
              <w:rPr>
                <w:rFonts w:ascii="Times New Roman" w:hAnsi="Times New Roman" w:cs="Times New Roman"/>
                <w:sz w:val="24"/>
                <w:szCs w:val="24"/>
              </w:rPr>
              <w:t>±25</w:t>
            </w:r>
            <w:r w:rsidRPr="00746C32">
              <w:rPr>
                <w:rFonts w:ascii="Times New Roman" w:hAnsi="Times New Roman" w:cs="Times New Roman"/>
                <w:sz w:val="24"/>
                <w:szCs w:val="24"/>
              </w:rPr>
              <w:t>.7</w:t>
            </w:r>
            <w:r w:rsidRPr="00746C32">
              <w:rPr>
                <w:rFonts w:ascii="Times New Roman" w:hAnsi="Times New Roman" w:cs="Times New Roman"/>
                <w:sz w:val="24"/>
                <w:szCs w:val="24"/>
                <w:vertAlign w:val="superscript"/>
              </w:rPr>
              <w:t>a</w:t>
            </w:r>
          </w:p>
        </w:tc>
        <w:tc>
          <w:tcPr>
            <w:tcW w:w="1725"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1,958.8</w:t>
            </w:r>
            <w:r w:rsidRPr="00746C32">
              <w:rPr>
                <w:rFonts w:ascii="Times New Roman" w:hAnsi="Times New Roman" w:cs="Times New Roman"/>
                <w:sz w:val="24"/>
                <w:szCs w:val="24"/>
                <w:vertAlign w:val="superscript"/>
              </w:rPr>
              <w:t xml:space="preserve"> </w:t>
            </w:r>
            <w:r w:rsidR="007C3F19">
              <w:rPr>
                <w:rFonts w:ascii="Times New Roman" w:hAnsi="Times New Roman" w:cs="Times New Roman"/>
                <w:sz w:val="24"/>
                <w:szCs w:val="24"/>
              </w:rPr>
              <w:t>±32.3</w:t>
            </w:r>
            <w:r w:rsidRPr="00746C32">
              <w:rPr>
                <w:rFonts w:ascii="Times New Roman" w:hAnsi="Times New Roman" w:cs="Times New Roman"/>
                <w:sz w:val="24"/>
                <w:szCs w:val="24"/>
                <w:vertAlign w:val="superscript"/>
              </w:rPr>
              <w:t>a</w:t>
            </w:r>
          </w:p>
        </w:tc>
      </w:tr>
      <w:tr w:rsidR="00746C32" w:rsidRPr="00746C32" w:rsidTr="005517F0">
        <w:tc>
          <w:tcPr>
            <w:tcW w:w="1152"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SL10</w:t>
            </w:r>
          </w:p>
        </w:tc>
        <w:tc>
          <w:tcPr>
            <w:tcW w:w="1582" w:type="dxa"/>
            <w:vAlign w:val="center"/>
          </w:tcPr>
          <w:p w:rsidR="00746C32" w:rsidRPr="00746C32" w:rsidRDefault="00746C32" w:rsidP="005517F0">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266.1</w:t>
            </w:r>
            <w:r w:rsidRPr="00746C32">
              <w:rPr>
                <w:rFonts w:ascii="Times New Roman" w:hAnsi="Times New Roman" w:cs="Times New Roman"/>
                <w:sz w:val="24"/>
                <w:szCs w:val="24"/>
                <w:vertAlign w:val="superscript"/>
              </w:rPr>
              <w:t xml:space="preserve"> </w:t>
            </w:r>
            <w:r w:rsidR="00810D03">
              <w:rPr>
                <w:rFonts w:ascii="Times New Roman" w:hAnsi="Times New Roman" w:cs="Times New Roman"/>
                <w:sz w:val="24"/>
                <w:szCs w:val="24"/>
              </w:rPr>
              <w:t>±6</w:t>
            </w:r>
            <w:r w:rsidRPr="00746C32">
              <w:rPr>
                <w:rFonts w:ascii="Times New Roman" w:hAnsi="Times New Roman" w:cs="Times New Roman"/>
                <w:sz w:val="24"/>
                <w:szCs w:val="24"/>
              </w:rPr>
              <w:t>.</w:t>
            </w:r>
            <w:r w:rsidR="00810D03">
              <w:rPr>
                <w:rFonts w:ascii="Times New Roman" w:hAnsi="Times New Roman" w:cs="Times New Roman"/>
                <w:sz w:val="24"/>
                <w:szCs w:val="24"/>
              </w:rPr>
              <w:t>6</w:t>
            </w:r>
            <w:r w:rsidRPr="00746C32">
              <w:rPr>
                <w:rFonts w:ascii="Times New Roman" w:hAnsi="Times New Roman" w:cs="Times New Roman"/>
                <w:sz w:val="24"/>
                <w:szCs w:val="24"/>
                <w:vertAlign w:val="superscript"/>
              </w:rPr>
              <w:t>b</w:t>
            </w:r>
          </w:p>
        </w:tc>
        <w:tc>
          <w:tcPr>
            <w:tcW w:w="1559" w:type="dxa"/>
          </w:tcPr>
          <w:p w:rsidR="00746C32" w:rsidRPr="00746C32" w:rsidRDefault="00746C32" w:rsidP="00810D03">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518.0</w:t>
            </w:r>
            <w:r w:rsidRPr="00746C32">
              <w:rPr>
                <w:rFonts w:ascii="Times New Roman" w:hAnsi="Times New Roman" w:cs="Times New Roman"/>
                <w:sz w:val="24"/>
                <w:szCs w:val="24"/>
                <w:vertAlign w:val="superscript"/>
              </w:rPr>
              <w:t xml:space="preserve"> </w:t>
            </w:r>
            <w:r w:rsidRPr="00746C32">
              <w:rPr>
                <w:rFonts w:ascii="Times New Roman" w:hAnsi="Times New Roman" w:cs="Times New Roman"/>
                <w:sz w:val="24"/>
                <w:szCs w:val="24"/>
              </w:rPr>
              <w:t>±1</w:t>
            </w:r>
            <w:r w:rsidR="00810D03">
              <w:rPr>
                <w:rFonts w:ascii="Times New Roman" w:hAnsi="Times New Roman" w:cs="Times New Roman"/>
                <w:sz w:val="24"/>
                <w:szCs w:val="24"/>
              </w:rPr>
              <w:t>0</w:t>
            </w:r>
            <w:r w:rsidRPr="00746C32">
              <w:rPr>
                <w:rFonts w:ascii="Times New Roman" w:hAnsi="Times New Roman" w:cs="Times New Roman"/>
                <w:sz w:val="24"/>
                <w:szCs w:val="24"/>
              </w:rPr>
              <w:t>.0</w:t>
            </w:r>
            <w:r w:rsidRPr="00746C32">
              <w:rPr>
                <w:rFonts w:ascii="Times New Roman" w:hAnsi="Times New Roman" w:cs="Times New Roman"/>
                <w:sz w:val="24"/>
                <w:szCs w:val="24"/>
                <w:vertAlign w:val="superscript"/>
              </w:rPr>
              <w:t>b</w:t>
            </w:r>
          </w:p>
        </w:tc>
        <w:tc>
          <w:tcPr>
            <w:tcW w:w="1559"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802.0</w:t>
            </w:r>
            <w:r w:rsidRPr="00746C32">
              <w:rPr>
                <w:rFonts w:ascii="Times New Roman" w:hAnsi="Times New Roman" w:cs="Times New Roman"/>
                <w:sz w:val="24"/>
                <w:szCs w:val="24"/>
                <w:vertAlign w:val="superscript"/>
              </w:rPr>
              <w:t xml:space="preserve"> </w:t>
            </w:r>
            <w:r w:rsidR="003C0830">
              <w:rPr>
                <w:rFonts w:ascii="Times New Roman" w:hAnsi="Times New Roman" w:cs="Times New Roman"/>
                <w:sz w:val="24"/>
                <w:szCs w:val="24"/>
              </w:rPr>
              <w:t>±15.9</w:t>
            </w:r>
            <w:r w:rsidRPr="00746C32">
              <w:rPr>
                <w:rFonts w:ascii="Times New Roman" w:hAnsi="Times New Roman" w:cs="Times New Roman"/>
                <w:sz w:val="24"/>
                <w:szCs w:val="24"/>
                <w:vertAlign w:val="superscript"/>
              </w:rPr>
              <w:t>b</w:t>
            </w:r>
          </w:p>
        </w:tc>
        <w:tc>
          <w:tcPr>
            <w:tcW w:w="1725" w:type="dxa"/>
          </w:tcPr>
          <w:p w:rsidR="00746C32" w:rsidRPr="00746C32" w:rsidRDefault="00746C32" w:rsidP="00B53C41">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1,31</w:t>
            </w:r>
            <w:r w:rsidR="00B53C41">
              <w:rPr>
                <w:rFonts w:ascii="Times New Roman" w:hAnsi="Times New Roman" w:cs="Times New Roman"/>
                <w:sz w:val="24"/>
                <w:szCs w:val="24"/>
              </w:rPr>
              <w:t>3</w:t>
            </w:r>
            <w:r w:rsidRPr="00746C32">
              <w:rPr>
                <w:rFonts w:ascii="Times New Roman" w:hAnsi="Times New Roman" w:cs="Times New Roman"/>
                <w:sz w:val="24"/>
                <w:szCs w:val="24"/>
              </w:rPr>
              <w:t>.8</w:t>
            </w:r>
            <w:r w:rsidRPr="00746C32">
              <w:rPr>
                <w:rFonts w:ascii="Times New Roman" w:hAnsi="Times New Roman" w:cs="Times New Roman"/>
                <w:sz w:val="24"/>
                <w:szCs w:val="24"/>
                <w:vertAlign w:val="superscript"/>
              </w:rPr>
              <w:t xml:space="preserve"> </w:t>
            </w:r>
            <w:r w:rsidRPr="00746C32">
              <w:rPr>
                <w:rFonts w:ascii="Times New Roman" w:hAnsi="Times New Roman" w:cs="Times New Roman"/>
                <w:sz w:val="24"/>
                <w:szCs w:val="24"/>
              </w:rPr>
              <w:t>±</w:t>
            </w:r>
            <w:r w:rsidR="003C0830">
              <w:rPr>
                <w:rFonts w:ascii="Times New Roman" w:hAnsi="Times New Roman" w:cs="Times New Roman"/>
                <w:sz w:val="24"/>
                <w:szCs w:val="24"/>
              </w:rPr>
              <w:t>1</w:t>
            </w:r>
            <w:r w:rsidRPr="00746C32">
              <w:rPr>
                <w:rFonts w:ascii="Times New Roman" w:hAnsi="Times New Roman" w:cs="Times New Roman"/>
                <w:sz w:val="24"/>
                <w:szCs w:val="24"/>
              </w:rPr>
              <w:t>9.</w:t>
            </w:r>
            <w:r w:rsidR="003C0830">
              <w:rPr>
                <w:rFonts w:ascii="Times New Roman" w:hAnsi="Times New Roman" w:cs="Times New Roman"/>
                <w:sz w:val="24"/>
                <w:szCs w:val="24"/>
              </w:rPr>
              <w:t>9</w:t>
            </w:r>
            <w:r w:rsidRPr="00746C32">
              <w:rPr>
                <w:rFonts w:ascii="Times New Roman" w:hAnsi="Times New Roman" w:cs="Times New Roman"/>
                <w:sz w:val="24"/>
                <w:szCs w:val="24"/>
                <w:vertAlign w:val="superscript"/>
              </w:rPr>
              <w:t>b</w:t>
            </w:r>
          </w:p>
        </w:tc>
        <w:tc>
          <w:tcPr>
            <w:tcW w:w="1725" w:type="dxa"/>
          </w:tcPr>
          <w:p w:rsidR="00746C32" w:rsidRPr="00746C32" w:rsidRDefault="00746C32" w:rsidP="007C3F19">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1,721.3</w:t>
            </w:r>
            <w:r w:rsidRPr="00746C32">
              <w:rPr>
                <w:rFonts w:ascii="Times New Roman" w:hAnsi="Times New Roman" w:cs="Times New Roman"/>
                <w:sz w:val="24"/>
                <w:szCs w:val="24"/>
                <w:vertAlign w:val="superscript"/>
              </w:rPr>
              <w:t xml:space="preserve"> </w:t>
            </w:r>
            <w:r w:rsidRPr="00746C32">
              <w:rPr>
                <w:rFonts w:ascii="Times New Roman" w:hAnsi="Times New Roman" w:cs="Times New Roman"/>
                <w:sz w:val="24"/>
                <w:szCs w:val="24"/>
              </w:rPr>
              <w:t>±</w:t>
            </w:r>
            <w:r w:rsidR="007C3F19">
              <w:rPr>
                <w:rFonts w:ascii="Times New Roman" w:hAnsi="Times New Roman" w:cs="Times New Roman"/>
                <w:sz w:val="24"/>
                <w:szCs w:val="24"/>
              </w:rPr>
              <w:t>19.7</w:t>
            </w:r>
            <w:r w:rsidRPr="00746C32">
              <w:rPr>
                <w:rFonts w:ascii="Times New Roman" w:hAnsi="Times New Roman" w:cs="Times New Roman"/>
                <w:sz w:val="24"/>
                <w:szCs w:val="24"/>
                <w:vertAlign w:val="superscript"/>
              </w:rPr>
              <w:t>b</w:t>
            </w:r>
          </w:p>
        </w:tc>
      </w:tr>
      <w:tr w:rsidR="00746C32" w:rsidRPr="00746C32" w:rsidTr="005517F0">
        <w:tc>
          <w:tcPr>
            <w:tcW w:w="1152"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SL20</w:t>
            </w:r>
          </w:p>
        </w:tc>
        <w:tc>
          <w:tcPr>
            <w:tcW w:w="1582" w:type="dxa"/>
            <w:vAlign w:val="center"/>
          </w:tcPr>
          <w:p w:rsidR="00746C32" w:rsidRPr="00746C32" w:rsidRDefault="00746C32" w:rsidP="005517F0">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222.3</w:t>
            </w:r>
            <w:r w:rsidRPr="00746C32">
              <w:rPr>
                <w:rFonts w:ascii="Times New Roman" w:hAnsi="Times New Roman" w:cs="Times New Roman"/>
                <w:sz w:val="24"/>
                <w:szCs w:val="24"/>
                <w:vertAlign w:val="superscript"/>
              </w:rPr>
              <w:t xml:space="preserve"> </w:t>
            </w:r>
            <w:r w:rsidR="00810D03">
              <w:rPr>
                <w:rFonts w:ascii="Times New Roman" w:hAnsi="Times New Roman" w:cs="Times New Roman"/>
                <w:sz w:val="24"/>
                <w:szCs w:val="24"/>
              </w:rPr>
              <w:t>±7</w:t>
            </w:r>
            <w:r w:rsidRPr="00746C32">
              <w:rPr>
                <w:rFonts w:ascii="Times New Roman" w:hAnsi="Times New Roman" w:cs="Times New Roman"/>
                <w:sz w:val="24"/>
                <w:szCs w:val="24"/>
              </w:rPr>
              <w:t>.</w:t>
            </w:r>
            <w:r w:rsidR="00810D03">
              <w:rPr>
                <w:rFonts w:ascii="Times New Roman" w:hAnsi="Times New Roman" w:cs="Times New Roman"/>
                <w:sz w:val="24"/>
                <w:szCs w:val="24"/>
              </w:rPr>
              <w:t>7</w:t>
            </w:r>
            <w:r w:rsidRPr="00746C32">
              <w:rPr>
                <w:rFonts w:ascii="Times New Roman" w:hAnsi="Times New Roman" w:cs="Times New Roman"/>
                <w:sz w:val="24"/>
                <w:szCs w:val="24"/>
                <w:vertAlign w:val="superscript"/>
              </w:rPr>
              <w:t>c</w:t>
            </w:r>
          </w:p>
        </w:tc>
        <w:tc>
          <w:tcPr>
            <w:tcW w:w="1559" w:type="dxa"/>
          </w:tcPr>
          <w:p w:rsidR="00746C32" w:rsidRPr="00746C32" w:rsidRDefault="00746C32" w:rsidP="00810D03">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422.5</w:t>
            </w:r>
            <w:r w:rsidRPr="00746C32">
              <w:rPr>
                <w:rFonts w:ascii="Times New Roman" w:hAnsi="Times New Roman" w:cs="Times New Roman"/>
                <w:sz w:val="24"/>
                <w:szCs w:val="24"/>
                <w:vertAlign w:val="superscript"/>
              </w:rPr>
              <w:t xml:space="preserve"> </w:t>
            </w:r>
            <w:r w:rsidR="00810D03">
              <w:rPr>
                <w:rFonts w:ascii="Times New Roman" w:hAnsi="Times New Roman" w:cs="Times New Roman"/>
                <w:sz w:val="24"/>
                <w:szCs w:val="24"/>
              </w:rPr>
              <w:t>±11</w:t>
            </w:r>
            <w:r w:rsidRPr="00746C32">
              <w:rPr>
                <w:rFonts w:ascii="Times New Roman" w:hAnsi="Times New Roman" w:cs="Times New Roman"/>
                <w:sz w:val="24"/>
                <w:szCs w:val="24"/>
              </w:rPr>
              <w:t>.</w:t>
            </w:r>
            <w:r w:rsidR="00810D03">
              <w:rPr>
                <w:rFonts w:ascii="Times New Roman" w:hAnsi="Times New Roman" w:cs="Times New Roman"/>
                <w:sz w:val="24"/>
                <w:szCs w:val="24"/>
              </w:rPr>
              <w:t>7</w:t>
            </w:r>
            <w:r w:rsidRPr="00746C32">
              <w:rPr>
                <w:rFonts w:ascii="Times New Roman" w:hAnsi="Times New Roman" w:cs="Times New Roman"/>
                <w:sz w:val="24"/>
                <w:szCs w:val="24"/>
                <w:vertAlign w:val="superscript"/>
              </w:rPr>
              <w:t>c</w:t>
            </w:r>
          </w:p>
        </w:tc>
        <w:tc>
          <w:tcPr>
            <w:tcW w:w="1559" w:type="dxa"/>
          </w:tcPr>
          <w:p w:rsidR="00746C32" w:rsidRPr="00746C32" w:rsidRDefault="002E51CB" w:rsidP="002E51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689</w:t>
            </w:r>
            <w:r w:rsidR="00746C32" w:rsidRPr="00746C32">
              <w:rPr>
                <w:rFonts w:ascii="Times New Roman" w:hAnsi="Times New Roman" w:cs="Times New Roman"/>
                <w:sz w:val="24"/>
                <w:szCs w:val="24"/>
              </w:rPr>
              <w:t>.</w:t>
            </w:r>
            <w:r>
              <w:rPr>
                <w:rFonts w:ascii="Times New Roman" w:hAnsi="Times New Roman" w:cs="Times New Roman"/>
                <w:sz w:val="24"/>
                <w:szCs w:val="24"/>
              </w:rPr>
              <w:t>0</w:t>
            </w:r>
            <w:r w:rsidR="00746C32" w:rsidRPr="00746C32">
              <w:rPr>
                <w:rFonts w:ascii="Times New Roman" w:hAnsi="Times New Roman" w:cs="Times New Roman"/>
                <w:sz w:val="24"/>
                <w:szCs w:val="24"/>
                <w:vertAlign w:val="superscript"/>
              </w:rPr>
              <w:t xml:space="preserve"> </w:t>
            </w:r>
            <w:r>
              <w:rPr>
                <w:rFonts w:ascii="Times New Roman" w:hAnsi="Times New Roman" w:cs="Times New Roman"/>
                <w:sz w:val="24"/>
                <w:szCs w:val="24"/>
              </w:rPr>
              <w:t>±1</w:t>
            </w:r>
            <w:r w:rsidR="003C0830">
              <w:rPr>
                <w:rFonts w:ascii="Times New Roman" w:hAnsi="Times New Roman" w:cs="Times New Roman"/>
                <w:sz w:val="24"/>
                <w:szCs w:val="24"/>
              </w:rPr>
              <w:t>4.</w:t>
            </w:r>
            <w:r>
              <w:rPr>
                <w:rFonts w:ascii="Times New Roman" w:hAnsi="Times New Roman" w:cs="Times New Roman"/>
                <w:sz w:val="24"/>
                <w:szCs w:val="24"/>
              </w:rPr>
              <w:t>6</w:t>
            </w:r>
            <w:r w:rsidR="00746C32" w:rsidRPr="00746C32">
              <w:rPr>
                <w:rFonts w:ascii="Times New Roman" w:hAnsi="Times New Roman" w:cs="Times New Roman"/>
                <w:sz w:val="24"/>
                <w:szCs w:val="24"/>
                <w:vertAlign w:val="superscript"/>
              </w:rPr>
              <w:t>c</w:t>
            </w:r>
          </w:p>
        </w:tc>
        <w:tc>
          <w:tcPr>
            <w:tcW w:w="1725" w:type="dxa"/>
          </w:tcPr>
          <w:p w:rsidR="00746C32" w:rsidRPr="00746C32" w:rsidRDefault="00746C32" w:rsidP="00746C32">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1,153.5</w:t>
            </w:r>
            <w:r w:rsidRPr="00746C32">
              <w:rPr>
                <w:rFonts w:ascii="Times New Roman" w:hAnsi="Times New Roman" w:cs="Times New Roman"/>
                <w:sz w:val="24"/>
                <w:szCs w:val="24"/>
                <w:vertAlign w:val="superscript"/>
              </w:rPr>
              <w:t xml:space="preserve"> </w:t>
            </w:r>
            <w:r w:rsidR="003C0830">
              <w:rPr>
                <w:rFonts w:ascii="Times New Roman" w:hAnsi="Times New Roman" w:cs="Times New Roman"/>
                <w:sz w:val="24"/>
                <w:szCs w:val="24"/>
              </w:rPr>
              <w:t>±26</w:t>
            </w:r>
            <w:r w:rsidRPr="00746C32">
              <w:rPr>
                <w:rFonts w:ascii="Times New Roman" w:hAnsi="Times New Roman" w:cs="Times New Roman"/>
                <w:sz w:val="24"/>
                <w:szCs w:val="24"/>
              </w:rPr>
              <w:t>.7</w:t>
            </w:r>
            <w:r w:rsidRPr="00746C32">
              <w:rPr>
                <w:rFonts w:ascii="Times New Roman" w:hAnsi="Times New Roman" w:cs="Times New Roman"/>
                <w:sz w:val="24"/>
                <w:szCs w:val="24"/>
                <w:vertAlign w:val="superscript"/>
              </w:rPr>
              <w:t>c</w:t>
            </w:r>
          </w:p>
        </w:tc>
        <w:tc>
          <w:tcPr>
            <w:tcW w:w="1725" w:type="dxa"/>
          </w:tcPr>
          <w:p w:rsidR="00746C32" w:rsidRPr="00746C32" w:rsidRDefault="00746C32" w:rsidP="007C3F19">
            <w:pPr>
              <w:spacing w:after="0" w:line="240" w:lineRule="auto"/>
              <w:jc w:val="center"/>
              <w:rPr>
                <w:rFonts w:ascii="Times New Roman" w:hAnsi="Times New Roman" w:cs="Times New Roman"/>
                <w:sz w:val="24"/>
                <w:szCs w:val="24"/>
              </w:rPr>
            </w:pPr>
            <w:r w:rsidRPr="00746C32">
              <w:rPr>
                <w:rFonts w:ascii="Times New Roman" w:hAnsi="Times New Roman" w:cs="Times New Roman"/>
                <w:sz w:val="24"/>
                <w:szCs w:val="24"/>
              </w:rPr>
              <w:t>1,521.3</w:t>
            </w:r>
            <w:r w:rsidRPr="00746C32">
              <w:rPr>
                <w:rFonts w:ascii="Times New Roman" w:hAnsi="Times New Roman" w:cs="Times New Roman"/>
                <w:sz w:val="24"/>
                <w:szCs w:val="24"/>
                <w:vertAlign w:val="superscript"/>
              </w:rPr>
              <w:t xml:space="preserve"> </w:t>
            </w:r>
            <w:r w:rsidRPr="00746C32">
              <w:rPr>
                <w:rFonts w:ascii="Times New Roman" w:hAnsi="Times New Roman" w:cs="Times New Roman"/>
                <w:sz w:val="24"/>
                <w:szCs w:val="24"/>
              </w:rPr>
              <w:t>±3</w:t>
            </w:r>
            <w:r w:rsidR="007C3F19">
              <w:rPr>
                <w:rFonts w:ascii="Times New Roman" w:hAnsi="Times New Roman" w:cs="Times New Roman"/>
                <w:sz w:val="24"/>
                <w:szCs w:val="24"/>
              </w:rPr>
              <w:t>1</w:t>
            </w:r>
            <w:r w:rsidRPr="00746C32">
              <w:rPr>
                <w:rFonts w:ascii="Times New Roman" w:hAnsi="Times New Roman" w:cs="Times New Roman"/>
                <w:sz w:val="24"/>
                <w:szCs w:val="24"/>
              </w:rPr>
              <w:t>.</w:t>
            </w:r>
            <w:r w:rsidR="007C3F19">
              <w:rPr>
                <w:rFonts w:ascii="Times New Roman" w:hAnsi="Times New Roman" w:cs="Times New Roman"/>
                <w:sz w:val="24"/>
                <w:szCs w:val="24"/>
              </w:rPr>
              <w:t>3</w:t>
            </w:r>
            <w:r w:rsidRPr="00746C32">
              <w:rPr>
                <w:rFonts w:ascii="Times New Roman" w:hAnsi="Times New Roman" w:cs="Times New Roman"/>
                <w:sz w:val="24"/>
                <w:szCs w:val="24"/>
                <w:vertAlign w:val="superscript"/>
              </w:rPr>
              <w:t>c</w:t>
            </w:r>
          </w:p>
        </w:tc>
      </w:tr>
    </w:tbl>
    <w:p w:rsidR="00071E3D" w:rsidRPr="00EF1BFE" w:rsidRDefault="00746C32">
      <w:pPr>
        <w:rPr>
          <w:rFonts w:ascii="Times New Roman" w:hAnsi="Times New Roman" w:cs="Times New Roman"/>
          <w:sz w:val="24"/>
        </w:rPr>
      </w:pPr>
      <w:r w:rsidRPr="00746C32">
        <w:rPr>
          <w:rFonts w:ascii="Times New Roman" w:hAnsi="Times New Roman" w:cs="Times New Roman"/>
          <w:sz w:val="24"/>
        </w:rPr>
        <w:t>Different letters in a column denote significant differences at P&lt;0.0</w:t>
      </w:r>
      <w:r>
        <w:rPr>
          <w:rFonts w:ascii="Times New Roman" w:hAnsi="Times New Roman" w:cs="Times New Roman"/>
          <w:sz w:val="24"/>
        </w:rPr>
        <w:t>5</w:t>
      </w:r>
      <w:r w:rsidR="00071E3D">
        <w:rPr>
          <w:rFonts w:ascii="Times New Roman" w:hAnsi="Times New Roman" w:cs="Times New Roman"/>
          <w:sz w:val="24"/>
          <w:szCs w:val="24"/>
        </w:rPr>
        <w:br w:type="page"/>
      </w:r>
    </w:p>
    <w:p w:rsidR="00071E3D" w:rsidRDefault="00071E3D" w:rsidP="00270936">
      <w:pPr>
        <w:rPr>
          <w:rFonts w:ascii="Times New Roman" w:hAnsi="Times New Roman" w:cs="Times New Roman"/>
          <w:noProof/>
          <w:sz w:val="24"/>
          <w:szCs w:val="24"/>
        </w:rPr>
      </w:pPr>
      <w:r>
        <w:rPr>
          <w:rFonts w:ascii="Times New Roman" w:hAnsi="Times New Roman" w:cs="Times New Roman"/>
          <w:sz w:val="24"/>
          <w:szCs w:val="24"/>
        </w:rPr>
        <w:t xml:space="preserve">Table </w:t>
      </w:r>
      <w:r w:rsidR="00A35332">
        <w:rPr>
          <w:rFonts w:ascii="Times New Roman" w:hAnsi="Times New Roman" w:cs="Times New Roman"/>
          <w:sz w:val="24"/>
          <w:szCs w:val="24"/>
        </w:rPr>
        <w:t>3</w:t>
      </w:r>
      <w:r>
        <w:rPr>
          <w:rFonts w:ascii="Times New Roman" w:hAnsi="Times New Roman" w:cs="Times New Roman"/>
          <w:sz w:val="24"/>
          <w:szCs w:val="24"/>
        </w:rPr>
        <w:t xml:space="preserve">.  </w:t>
      </w:r>
      <w:r w:rsidRPr="001352D1">
        <w:rPr>
          <w:rFonts w:ascii="Times New Roman" w:hAnsi="Times New Roman" w:cs="Times New Roman"/>
          <w:sz w:val="24"/>
          <w:szCs w:val="24"/>
        </w:rPr>
        <w:t>Total feed consumed by treatment</w:t>
      </w:r>
      <w:r>
        <w:rPr>
          <w:rFonts w:ascii="Times New Roman" w:hAnsi="Times New Roman" w:cs="Times New Roman"/>
          <w:sz w:val="24"/>
          <w:szCs w:val="24"/>
        </w:rPr>
        <w:t xml:space="preserve"> and feed conversion.  </w:t>
      </w:r>
      <w:r w:rsidR="00C755C9" w:rsidRPr="00C755C9">
        <w:rPr>
          <w:rFonts w:ascii="Times New Roman" w:hAnsi="Times New Roman" w:cs="Times New Roman"/>
          <w:noProof/>
          <w:sz w:val="24"/>
          <w:szCs w:val="24"/>
        </w:rPr>
        <w:t xml:space="preserve">Control (C) birds received a standard broiler diet.  This diet </w:t>
      </w:r>
      <w:r w:rsidR="00C755C9" w:rsidRPr="00A42E51">
        <w:rPr>
          <w:rFonts w:ascii="Times New Roman" w:hAnsi="Times New Roman" w:cs="Times New Roman"/>
          <w:noProof/>
          <w:sz w:val="24"/>
          <w:szCs w:val="24"/>
        </w:rPr>
        <w:t xml:space="preserve">was </w:t>
      </w:r>
      <w:r w:rsidR="00F9418F" w:rsidRPr="00A42E51">
        <w:rPr>
          <w:rFonts w:ascii="Times New Roman" w:hAnsi="Times New Roman" w:cs="Times New Roman"/>
          <w:noProof/>
          <w:sz w:val="24"/>
          <w:szCs w:val="24"/>
        </w:rPr>
        <w:t>diluted</w:t>
      </w:r>
      <w:r w:rsidR="00C755C9" w:rsidRPr="00A42E51">
        <w:rPr>
          <w:rFonts w:ascii="Times New Roman" w:hAnsi="Times New Roman" w:cs="Times New Roman"/>
          <w:noProof/>
          <w:sz w:val="24"/>
          <w:szCs w:val="24"/>
        </w:rPr>
        <w:t xml:space="preserve"> </w:t>
      </w:r>
      <w:r w:rsidR="00C755C9" w:rsidRPr="00C755C9">
        <w:rPr>
          <w:rFonts w:ascii="Times New Roman" w:hAnsi="Times New Roman" w:cs="Times New Roman"/>
          <w:noProof/>
          <w:sz w:val="24"/>
          <w:szCs w:val="24"/>
        </w:rPr>
        <w:t>with 5% (SL5), 10% (SL10), or 20% (SL20) sericea lesp</w:t>
      </w:r>
      <w:r w:rsidR="00303CBB">
        <w:rPr>
          <w:rFonts w:ascii="Times New Roman" w:hAnsi="Times New Roman" w:cs="Times New Roman"/>
          <w:noProof/>
          <w:sz w:val="24"/>
          <w:szCs w:val="24"/>
        </w:rPr>
        <w:t>e</w:t>
      </w:r>
      <w:r w:rsidR="00C755C9" w:rsidRPr="00C755C9">
        <w:rPr>
          <w:rFonts w:ascii="Times New Roman" w:hAnsi="Times New Roman" w:cs="Times New Roman"/>
          <w:noProof/>
          <w:sz w:val="24"/>
          <w:szCs w:val="24"/>
        </w:rPr>
        <w:t>deza (SL) leaf meal.</w:t>
      </w:r>
      <w:r w:rsidR="00930BDE">
        <w:rPr>
          <w:rFonts w:ascii="Times New Roman" w:hAnsi="Times New Roman" w:cs="Times New Roman"/>
          <w:noProof/>
          <w:sz w:val="24"/>
          <w:szCs w:val="24"/>
        </w:rPr>
        <w:t xml:space="preserve">  Feed conversion was determined by dividing total feed </w:t>
      </w:r>
      <w:r w:rsidR="007C6ADC">
        <w:rPr>
          <w:rFonts w:ascii="Times New Roman" w:hAnsi="Times New Roman" w:cs="Times New Roman"/>
          <w:noProof/>
          <w:sz w:val="24"/>
          <w:szCs w:val="24"/>
        </w:rPr>
        <w:t>consumed</w:t>
      </w:r>
      <w:r w:rsidR="00930BDE">
        <w:rPr>
          <w:rFonts w:ascii="Times New Roman" w:hAnsi="Times New Roman" w:cs="Times New Roman"/>
          <w:noProof/>
          <w:sz w:val="24"/>
          <w:szCs w:val="24"/>
        </w:rPr>
        <w:t xml:space="preserve"> by final body weight</w:t>
      </w:r>
      <w:r w:rsidR="000D12D8">
        <w:rPr>
          <w:rFonts w:ascii="Times New Roman" w:hAnsi="Times New Roman" w:cs="Times New Roman"/>
          <w:noProof/>
          <w:sz w:val="24"/>
          <w:szCs w:val="24"/>
        </w:rPr>
        <w:t>,</w:t>
      </w:r>
      <w:r w:rsidR="000D12D8" w:rsidRPr="000D12D8">
        <w:rPr>
          <w:rFonts w:ascii="Times New Roman" w:hAnsi="Times New Roman" w:cs="Times New Roman"/>
          <w:noProof/>
          <w:sz w:val="24"/>
        </w:rPr>
        <w:t xml:space="preserve"> </w:t>
      </w:r>
      <w:r w:rsidR="000D12D8">
        <w:rPr>
          <w:rFonts w:ascii="Times New Roman" w:hAnsi="Times New Roman" w:cs="Times New Roman"/>
          <w:noProof/>
          <w:sz w:val="24"/>
        </w:rPr>
        <w:t>n=10 birds per treatment in replicate.</w:t>
      </w:r>
    </w:p>
    <w:tbl>
      <w:tblPr>
        <w:tblStyle w:val="TableGrid"/>
        <w:tblW w:w="0" w:type="auto"/>
        <w:tblLook w:val="00A0" w:firstRow="1" w:lastRow="0" w:firstColumn="1" w:lastColumn="0" w:noHBand="0" w:noVBand="0"/>
      </w:tblPr>
      <w:tblGrid>
        <w:gridCol w:w="1548"/>
        <w:gridCol w:w="2160"/>
        <w:gridCol w:w="2160"/>
      </w:tblGrid>
      <w:tr w:rsidR="00071E3D" w:rsidRPr="00C864E2" w:rsidTr="005517F0">
        <w:tc>
          <w:tcPr>
            <w:tcW w:w="1548"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Treatment</w:t>
            </w:r>
          </w:p>
        </w:tc>
        <w:tc>
          <w:tcPr>
            <w:tcW w:w="2160"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Feed Consumed</w:t>
            </w:r>
          </w:p>
        </w:tc>
        <w:tc>
          <w:tcPr>
            <w:tcW w:w="2160"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Feed Conversion</w:t>
            </w:r>
          </w:p>
        </w:tc>
      </w:tr>
      <w:tr w:rsidR="00071E3D" w:rsidRPr="00C864E2" w:rsidTr="005517F0">
        <w:tc>
          <w:tcPr>
            <w:tcW w:w="1548"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C</w:t>
            </w:r>
          </w:p>
        </w:tc>
        <w:tc>
          <w:tcPr>
            <w:tcW w:w="2160" w:type="dxa"/>
            <w:vAlign w:val="center"/>
          </w:tcPr>
          <w:p w:rsidR="00071E3D" w:rsidRPr="00C864E2" w:rsidRDefault="00071E3D" w:rsidP="005517F0">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3250.4 ±</w:t>
            </w:r>
            <w:r w:rsidR="00F875AF">
              <w:rPr>
                <w:rFonts w:ascii="Times New Roman" w:hAnsi="Times New Roman" w:cs="Times New Roman"/>
                <w:color w:val="000000"/>
                <w:sz w:val="24"/>
                <w:szCs w:val="24"/>
              </w:rPr>
              <w:t>2</w:t>
            </w:r>
            <w:r w:rsidR="00C44BD1">
              <w:rPr>
                <w:rFonts w:ascii="Times New Roman" w:hAnsi="Times New Roman" w:cs="Times New Roman"/>
                <w:color w:val="000000"/>
                <w:sz w:val="24"/>
                <w:szCs w:val="24"/>
              </w:rPr>
              <w:t>45.9</w:t>
            </w:r>
          </w:p>
        </w:tc>
        <w:tc>
          <w:tcPr>
            <w:tcW w:w="2160" w:type="dxa"/>
            <w:vAlign w:val="center"/>
          </w:tcPr>
          <w:p w:rsidR="00071E3D" w:rsidRPr="00C864E2" w:rsidRDefault="00F875AF" w:rsidP="005517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1.63 ±0.</w:t>
            </w:r>
            <w:r w:rsidR="00071E3D" w:rsidRPr="00C864E2">
              <w:rPr>
                <w:rFonts w:ascii="Times New Roman" w:hAnsi="Times New Roman" w:cs="Times New Roman"/>
                <w:color w:val="000000"/>
                <w:sz w:val="24"/>
                <w:szCs w:val="24"/>
              </w:rPr>
              <w:t>0</w:t>
            </w:r>
            <w:r>
              <w:rPr>
                <w:rFonts w:ascii="Times New Roman" w:hAnsi="Times New Roman" w:cs="Times New Roman"/>
                <w:color w:val="000000"/>
                <w:sz w:val="24"/>
                <w:szCs w:val="24"/>
              </w:rPr>
              <w:t>2</w:t>
            </w:r>
            <w:r w:rsidR="00071E3D" w:rsidRPr="00C864E2">
              <w:rPr>
                <w:rFonts w:ascii="Times New Roman" w:hAnsi="Times New Roman" w:cs="Times New Roman"/>
                <w:color w:val="000000"/>
                <w:sz w:val="24"/>
                <w:szCs w:val="24"/>
                <w:vertAlign w:val="superscript"/>
              </w:rPr>
              <w:t>b</w:t>
            </w:r>
          </w:p>
        </w:tc>
      </w:tr>
      <w:tr w:rsidR="00071E3D" w:rsidRPr="00C864E2" w:rsidTr="005517F0">
        <w:tc>
          <w:tcPr>
            <w:tcW w:w="1548"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SL5</w:t>
            </w:r>
          </w:p>
        </w:tc>
        <w:tc>
          <w:tcPr>
            <w:tcW w:w="2160" w:type="dxa"/>
            <w:vAlign w:val="center"/>
          </w:tcPr>
          <w:p w:rsidR="00071E3D" w:rsidRPr="00C864E2" w:rsidRDefault="00071E3D" w:rsidP="005517F0">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3421.5 ±</w:t>
            </w:r>
            <w:r w:rsidR="00C44BD1">
              <w:rPr>
                <w:rFonts w:ascii="Times New Roman" w:hAnsi="Times New Roman" w:cs="Times New Roman"/>
                <w:color w:val="000000"/>
                <w:sz w:val="24"/>
                <w:szCs w:val="24"/>
              </w:rPr>
              <w:t>94.5</w:t>
            </w:r>
          </w:p>
        </w:tc>
        <w:tc>
          <w:tcPr>
            <w:tcW w:w="2160" w:type="dxa"/>
            <w:vAlign w:val="center"/>
          </w:tcPr>
          <w:p w:rsidR="00071E3D" w:rsidRPr="00C864E2" w:rsidRDefault="00F875AF" w:rsidP="005517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 ±0.</w:t>
            </w:r>
            <w:r w:rsidR="00071E3D" w:rsidRPr="00C864E2">
              <w:rPr>
                <w:rFonts w:ascii="Times New Roman" w:hAnsi="Times New Roman" w:cs="Times New Roman"/>
                <w:color w:val="000000"/>
                <w:sz w:val="24"/>
                <w:szCs w:val="24"/>
              </w:rPr>
              <w:t>0</w:t>
            </w:r>
            <w:r>
              <w:rPr>
                <w:rFonts w:ascii="Times New Roman" w:hAnsi="Times New Roman" w:cs="Times New Roman"/>
                <w:color w:val="000000"/>
                <w:sz w:val="24"/>
                <w:szCs w:val="24"/>
              </w:rPr>
              <w:t>6</w:t>
            </w:r>
            <w:r w:rsidR="00071E3D" w:rsidRPr="00C864E2">
              <w:rPr>
                <w:rFonts w:ascii="Times New Roman" w:hAnsi="Times New Roman" w:cs="Times New Roman"/>
                <w:color w:val="000000"/>
                <w:sz w:val="24"/>
                <w:szCs w:val="24"/>
                <w:vertAlign w:val="superscript"/>
              </w:rPr>
              <w:t>b</w:t>
            </w:r>
          </w:p>
        </w:tc>
      </w:tr>
      <w:tr w:rsidR="00071E3D" w:rsidRPr="00C864E2" w:rsidTr="005517F0">
        <w:tc>
          <w:tcPr>
            <w:tcW w:w="1548"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SL10</w:t>
            </w:r>
          </w:p>
        </w:tc>
        <w:tc>
          <w:tcPr>
            <w:tcW w:w="2160" w:type="dxa"/>
            <w:vAlign w:val="center"/>
          </w:tcPr>
          <w:p w:rsidR="00071E3D" w:rsidRPr="00C864E2" w:rsidRDefault="00071E3D" w:rsidP="005517F0">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3180.8 ±14</w:t>
            </w:r>
            <w:r w:rsidR="00C44BD1">
              <w:rPr>
                <w:rFonts w:ascii="Times New Roman" w:hAnsi="Times New Roman" w:cs="Times New Roman"/>
                <w:color w:val="000000"/>
                <w:sz w:val="24"/>
                <w:szCs w:val="24"/>
              </w:rPr>
              <w:t>1.3</w:t>
            </w:r>
          </w:p>
        </w:tc>
        <w:tc>
          <w:tcPr>
            <w:tcW w:w="2160" w:type="dxa"/>
            <w:vAlign w:val="center"/>
          </w:tcPr>
          <w:p w:rsidR="00071E3D" w:rsidRPr="00C864E2" w:rsidRDefault="00F875AF" w:rsidP="005517F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 ±0.</w:t>
            </w:r>
            <w:r w:rsidR="00071E3D" w:rsidRPr="00C864E2">
              <w:rPr>
                <w:rFonts w:ascii="Times New Roman" w:hAnsi="Times New Roman" w:cs="Times New Roman"/>
                <w:color w:val="000000"/>
                <w:sz w:val="24"/>
                <w:szCs w:val="24"/>
              </w:rPr>
              <w:t>0</w:t>
            </w:r>
            <w:r>
              <w:rPr>
                <w:rFonts w:ascii="Times New Roman" w:hAnsi="Times New Roman" w:cs="Times New Roman"/>
                <w:color w:val="000000"/>
                <w:sz w:val="24"/>
                <w:szCs w:val="24"/>
              </w:rPr>
              <w:t>6</w:t>
            </w:r>
            <w:r w:rsidR="00071E3D" w:rsidRPr="00C864E2">
              <w:rPr>
                <w:rFonts w:ascii="Times New Roman" w:hAnsi="Times New Roman" w:cs="Times New Roman"/>
                <w:color w:val="000000"/>
                <w:sz w:val="24"/>
                <w:szCs w:val="24"/>
                <w:vertAlign w:val="superscript"/>
              </w:rPr>
              <w:t>b</w:t>
            </w:r>
          </w:p>
        </w:tc>
      </w:tr>
      <w:tr w:rsidR="00071E3D" w:rsidRPr="00C864E2" w:rsidTr="005517F0">
        <w:tc>
          <w:tcPr>
            <w:tcW w:w="1548"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SL20</w:t>
            </w:r>
          </w:p>
        </w:tc>
        <w:tc>
          <w:tcPr>
            <w:tcW w:w="2160" w:type="dxa"/>
            <w:vAlign w:val="center"/>
          </w:tcPr>
          <w:p w:rsidR="00071E3D" w:rsidRPr="00C864E2" w:rsidRDefault="00071E3D" w:rsidP="005517F0">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3213.5 ±</w:t>
            </w:r>
            <w:r w:rsidR="00C44BD1">
              <w:rPr>
                <w:rFonts w:ascii="Times New Roman" w:hAnsi="Times New Roman" w:cs="Times New Roman"/>
                <w:color w:val="000000"/>
                <w:sz w:val="24"/>
                <w:szCs w:val="24"/>
              </w:rPr>
              <w:t>21.5</w:t>
            </w:r>
          </w:p>
        </w:tc>
        <w:tc>
          <w:tcPr>
            <w:tcW w:w="2160" w:type="dxa"/>
            <w:vAlign w:val="center"/>
          </w:tcPr>
          <w:p w:rsidR="00071E3D" w:rsidRPr="00C864E2" w:rsidRDefault="00071E3D" w:rsidP="005517F0">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2.31 ±0.1</w:t>
            </w:r>
            <w:r w:rsidR="00F875AF">
              <w:rPr>
                <w:rFonts w:ascii="Times New Roman" w:hAnsi="Times New Roman" w:cs="Times New Roman"/>
                <w:color w:val="000000"/>
                <w:sz w:val="24"/>
                <w:szCs w:val="24"/>
              </w:rPr>
              <w:t>8</w:t>
            </w:r>
            <w:r w:rsidRPr="00C864E2">
              <w:rPr>
                <w:rFonts w:ascii="Times New Roman" w:hAnsi="Times New Roman" w:cs="Times New Roman"/>
                <w:color w:val="000000"/>
                <w:sz w:val="24"/>
                <w:szCs w:val="24"/>
                <w:vertAlign w:val="superscript"/>
              </w:rPr>
              <w:t>a</w:t>
            </w:r>
          </w:p>
        </w:tc>
      </w:tr>
    </w:tbl>
    <w:p w:rsidR="00071E3D" w:rsidRDefault="00071E3D">
      <w:pPr>
        <w:rPr>
          <w:rFonts w:ascii="Times New Roman" w:hAnsi="Times New Roman" w:cs="Times New Roman"/>
          <w:sz w:val="24"/>
          <w:szCs w:val="24"/>
        </w:rPr>
      </w:pPr>
      <w:r w:rsidRPr="003C7CB0">
        <w:rPr>
          <w:rFonts w:ascii="Times New Roman" w:hAnsi="Times New Roman" w:cs="Times New Roman"/>
          <w:sz w:val="24"/>
          <w:szCs w:val="24"/>
        </w:rPr>
        <w:t>Different letters in a column denote significant differences at P&lt;0.05</w:t>
      </w:r>
      <w:r>
        <w:rPr>
          <w:rFonts w:ascii="Times New Roman" w:hAnsi="Times New Roman" w:cs="Times New Roman"/>
          <w:sz w:val="24"/>
          <w:szCs w:val="24"/>
        </w:rPr>
        <w:br w:type="page"/>
      </w:r>
    </w:p>
    <w:p w:rsidR="00071E3D" w:rsidRPr="003C7CB0" w:rsidRDefault="00071E3D">
      <w:pPr>
        <w:rPr>
          <w:rFonts w:ascii="Times New Roman" w:hAnsi="Times New Roman" w:cs="Times New Roman"/>
          <w:sz w:val="24"/>
          <w:szCs w:val="24"/>
        </w:rPr>
        <w:sectPr w:rsidR="00071E3D" w:rsidRPr="003C7CB0" w:rsidSect="00A70349">
          <w:pgSz w:w="12240" w:h="15840"/>
          <w:pgMar w:top="1440" w:right="1440" w:bottom="1440" w:left="1440" w:header="720" w:footer="720" w:gutter="0"/>
          <w:lnNumType w:countBy="1" w:restart="continuous"/>
          <w:cols w:space="720"/>
          <w:docGrid w:linePitch="360"/>
        </w:sectPr>
      </w:pPr>
    </w:p>
    <w:p w:rsidR="00071E3D" w:rsidRPr="001352D1" w:rsidRDefault="00071E3D">
      <w:pPr>
        <w:rPr>
          <w:rFonts w:ascii="Times New Roman" w:hAnsi="Times New Roman" w:cs="Times New Roman"/>
          <w:sz w:val="24"/>
          <w:szCs w:val="24"/>
        </w:rPr>
      </w:pPr>
      <w:r w:rsidRPr="001352D1">
        <w:rPr>
          <w:rFonts w:ascii="Times New Roman" w:hAnsi="Times New Roman" w:cs="Times New Roman"/>
          <w:sz w:val="24"/>
          <w:szCs w:val="24"/>
        </w:rPr>
        <w:t xml:space="preserve">Table </w:t>
      </w:r>
      <w:r w:rsidR="00A35332">
        <w:rPr>
          <w:rFonts w:ascii="Times New Roman" w:hAnsi="Times New Roman" w:cs="Times New Roman"/>
          <w:sz w:val="24"/>
          <w:szCs w:val="24"/>
        </w:rPr>
        <w:t>4</w:t>
      </w:r>
      <w:r w:rsidRPr="001352D1">
        <w:rPr>
          <w:rFonts w:ascii="Times New Roman" w:hAnsi="Times New Roman" w:cs="Times New Roman"/>
          <w:sz w:val="24"/>
          <w:szCs w:val="24"/>
        </w:rPr>
        <w:t xml:space="preserve">.  Percent of body weight of internal organs.  Percent intestine is the weight of the intestine from the gizzard to the cloaca without the ceca.  Birds had feed withdrawn 12+ prior being euthanized.  </w:t>
      </w:r>
      <w:r w:rsidR="00C755C9">
        <w:rPr>
          <w:rFonts w:ascii="Times New Roman" w:hAnsi="Times New Roman" w:cs="Times New Roman"/>
          <w:noProof/>
          <w:sz w:val="24"/>
          <w:szCs w:val="24"/>
        </w:rPr>
        <w:t>Control (C)</w:t>
      </w:r>
      <w:r w:rsidR="00C755C9" w:rsidRPr="001352D1">
        <w:rPr>
          <w:rFonts w:ascii="Times New Roman" w:hAnsi="Times New Roman" w:cs="Times New Roman"/>
          <w:noProof/>
          <w:sz w:val="24"/>
          <w:szCs w:val="24"/>
        </w:rPr>
        <w:t xml:space="preserve"> </w:t>
      </w:r>
      <w:r w:rsidR="00C755C9">
        <w:rPr>
          <w:rFonts w:ascii="Times New Roman" w:hAnsi="Times New Roman" w:cs="Times New Roman"/>
          <w:noProof/>
          <w:sz w:val="24"/>
          <w:szCs w:val="24"/>
        </w:rPr>
        <w:t xml:space="preserve">birds </w:t>
      </w:r>
      <w:r w:rsidR="00C755C9" w:rsidRPr="001352D1">
        <w:rPr>
          <w:rFonts w:ascii="Times New Roman" w:hAnsi="Times New Roman" w:cs="Times New Roman"/>
          <w:noProof/>
          <w:sz w:val="24"/>
          <w:szCs w:val="24"/>
        </w:rPr>
        <w:t>received a standard broiler diet.</w:t>
      </w:r>
      <w:r w:rsidR="00C755C9">
        <w:rPr>
          <w:rFonts w:ascii="Times New Roman" w:hAnsi="Times New Roman" w:cs="Times New Roman"/>
          <w:noProof/>
          <w:sz w:val="24"/>
          <w:szCs w:val="24"/>
        </w:rPr>
        <w:t xml:space="preserve">  This diet </w:t>
      </w:r>
      <w:r w:rsidR="00C755C9" w:rsidRPr="00A42E51">
        <w:rPr>
          <w:rFonts w:ascii="Times New Roman" w:hAnsi="Times New Roman" w:cs="Times New Roman"/>
          <w:noProof/>
          <w:sz w:val="24"/>
          <w:szCs w:val="24"/>
        </w:rPr>
        <w:t xml:space="preserve">was </w:t>
      </w:r>
      <w:r w:rsidR="00F9418F" w:rsidRPr="00A42E51">
        <w:rPr>
          <w:rFonts w:ascii="Times New Roman" w:hAnsi="Times New Roman" w:cs="Times New Roman"/>
          <w:noProof/>
          <w:sz w:val="24"/>
          <w:szCs w:val="24"/>
        </w:rPr>
        <w:t>diluted</w:t>
      </w:r>
      <w:r w:rsidR="00C755C9" w:rsidRPr="00A42E51">
        <w:rPr>
          <w:rFonts w:ascii="Times New Roman" w:hAnsi="Times New Roman" w:cs="Times New Roman"/>
          <w:noProof/>
          <w:sz w:val="24"/>
          <w:szCs w:val="24"/>
        </w:rPr>
        <w:t xml:space="preserve"> </w:t>
      </w:r>
      <w:r w:rsidR="00C755C9">
        <w:rPr>
          <w:rFonts w:ascii="Times New Roman" w:hAnsi="Times New Roman" w:cs="Times New Roman"/>
          <w:noProof/>
          <w:sz w:val="24"/>
          <w:szCs w:val="24"/>
        </w:rPr>
        <w:t>with 5%</w:t>
      </w:r>
      <w:r w:rsidR="00C755C9" w:rsidRPr="001352D1">
        <w:rPr>
          <w:rFonts w:ascii="Times New Roman" w:hAnsi="Times New Roman" w:cs="Times New Roman"/>
          <w:noProof/>
          <w:sz w:val="24"/>
          <w:szCs w:val="24"/>
        </w:rPr>
        <w:t xml:space="preserve"> </w:t>
      </w:r>
      <w:r w:rsidR="00C755C9">
        <w:rPr>
          <w:rFonts w:ascii="Times New Roman" w:hAnsi="Times New Roman" w:cs="Times New Roman"/>
          <w:noProof/>
          <w:sz w:val="24"/>
          <w:szCs w:val="24"/>
        </w:rPr>
        <w:t>(SL5), 10% (SL10), or 20% (SL20) sericea lesp</w:t>
      </w:r>
      <w:r w:rsidR="00303CBB">
        <w:rPr>
          <w:rFonts w:ascii="Times New Roman" w:hAnsi="Times New Roman" w:cs="Times New Roman"/>
          <w:noProof/>
          <w:sz w:val="24"/>
          <w:szCs w:val="24"/>
        </w:rPr>
        <w:t>e</w:t>
      </w:r>
      <w:r w:rsidR="000D12D8">
        <w:rPr>
          <w:rFonts w:ascii="Times New Roman" w:hAnsi="Times New Roman" w:cs="Times New Roman"/>
          <w:noProof/>
          <w:sz w:val="24"/>
          <w:szCs w:val="24"/>
        </w:rPr>
        <w:t xml:space="preserve">deza (SL) leaf meal, </w:t>
      </w:r>
      <w:r w:rsidR="00316D17">
        <w:rPr>
          <w:rFonts w:ascii="Times New Roman" w:hAnsi="Times New Roman" w:cs="Times New Roman"/>
          <w:noProof/>
          <w:sz w:val="24"/>
        </w:rPr>
        <w:t>n=10 birds per treatment</w:t>
      </w:r>
      <w:r w:rsidR="004B764F">
        <w:rPr>
          <w:rFonts w:ascii="Times New Roman" w:hAnsi="Times New Roman" w:cs="Times New Roman"/>
          <w:noProof/>
          <w:sz w:val="24"/>
        </w:rPr>
        <w:t xml:space="preserve"> (five birds per replicate)</w:t>
      </w:r>
      <w:r w:rsidR="00316D17">
        <w:rPr>
          <w:rFonts w:ascii="Times New Roman" w:hAnsi="Times New Roman" w:cs="Times New Roman"/>
          <w:noProof/>
          <w:sz w:val="24"/>
        </w:rPr>
        <w:t>.</w:t>
      </w:r>
    </w:p>
    <w:tbl>
      <w:tblPr>
        <w:tblStyle w:val="TableGrid"/>
        <w:tblW w:w="0" w:type="auto"/>
        <w:tblLook w:val="00A0" w:firstRow="1" w:lastRow="0" w:firstColumn="1" w:lastColumn="0" w:noHBand="0" w:noVBand="0"/>
      </w:tblPr>
      <w:tblGrid>
        <w:gridCol w:w="1755"/>
        <w:gridCol w:w="1560"/>
        <w:gridCol w:w="1525"/>
        <w:gridCol w:w="1589"/>
        <w:gridCol w:w="1525"/>
        <w:gridCol w:w="1622"/>
      </w:tblGrid>
      <w:tr w:rsidR="00071E3D" w:rsidRPr="00C864E2" w:rsidTr="006164AA">
        <w:tc>
          <w:tcPr>
            <w:tcW w:w="219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Treatment</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 Heart</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 Liver</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 Gizzard</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 Ceca</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 Intestine</w:t>
            </w:r>
          </w:p>
        </w:tc>
      </w:tr>
      <w:tr w:rsidR="00071E3D" w:rsidRPr="00C864E2" w:rsidTr="006164AA">
        <w:tc>
          <w:tcPr>
            <w:tcW w:w="219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C</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0.44 ±0.01</w:t>
            </w:r>
            <w:r w:rsidRPr="00C864E2">
              <w:rPr>
                <w:rFonts w:ascii="Times New Roman" w:hAnsi="Times New Roman" w:cs="Times New Roman"/>
                <w:color w:val="000000"/>
                <w:sz w:val="24"/>
                <w:szCs w:val="24"/>
                <w:vertAlign w:val="superscript"/>
              </w:rPr>
              <w:t>c</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2.33 ±0.0</w:t>
            </w:r>
            <w:r w:rsidR="00F875AF">
              <w:rPr>
                <w:rFonts w:ascii="Times New Roman" w:hAnsi="Times New Roman" w:cs="Times New Roman"/>
                <w:color w:val="000000"/>
                <w:sz w:val="24"/>
                <w:szCs w:val="24"/>
              </w:rPr>
              <w:t>5</w:t>
            </w:r>
            <w:r w:rsidRPr="00C864E2">
              <w:rPr>
                <w:rFonts w:ascii="Times New Roman" w:hAnsi="Times New Roman" w:cs="Times New Roman"/>
                <w:color w:val="000000"/>
                <w:sz w:val="24"/>
                <w:szCs w:val="24"/>
                <w:vertAlign w:val="superscript"/>
              </w:rPr>
              <w:t>b</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2.77 ±0.1</w:t>
            </w:r>
            <w:r w:rsidR="00F875AF">
              <w:rPr>
                <w:rFonts w:ascii="Times New Roman" w:hAnsi="Times New Roman" w:cs="Times New Roman"/>
                <w:color w:val="000000"/>
                <w:sz w:val="24"/>
                <w:szCs w:val="24"/>
              </w:rPr>
              <w:t>3</w:t>
            </w:r>
            <w:r w:rsidRPr="00C864E2">
              <w:rPr>
                <w:rFonts w:ascii="Times New Roman" w:hAnsi="Times New Roman" w:cs="Times New Roman"/>
                <w:color w:val="000000"/>
                <w:sz w:val="24"/>
                <w:szCs w:val="24"/>
                <w:vertAlign w:val="superscript"/>
              </w:rPr>
              <w:t>c</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0.39 ±0.02</w:t>
            </w:r>
            <w:r w:rsidRPr="00C864E2">
              <w:rPr>
                <w:rFonts w:ascii="Times New Roman" w:hAnsi="Times New Roman" w:cs="Times New Roman"/>
                <w:color w:val="000000"/>
                <w:sz w:val="24"/>
                <w:szCs w:val="24"/>
                <w:vertAlign w:val="superscript"/>
              </w:rPr>
              <w:t>b</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2.89 ±0.</w:t>
            </w:r>
            <w:r w:rsidR="00F875AF">
              <w:rPr>
                <w:rFonts w:ascii="Times New Roman" w:hAnsi="Times New Roman" w:cs="Times New Roman"/>
                <w:color w:val="000000"/>
                <w:sz w:val="24"/>
                <w:szCs w:val="24"/>
              </w:rPr>
              <w:t>15</w:t>
            </w:r>
            <w:r w:rsidRPr="00C864E2">
              <w:rPr>
                <w:rFonts w:ascii="Times New Roman" w:hAnsi="Times New Roman" w:cs="Times New Roman"/>
                <w:color w:val="000000"/>
                <w:sz w:val="24"/>
                <w:szCs w:val="24"/>
                <w:vertAlign w:val="superscript"/>
              </w:rPr>
              <w:t>c</w:t>
            </w:r>
          </w:p>
        </w:tc>
      </w:tr>
      <w:tr w:rsidR="00071E3D" w:rsidRPr="00C864E2" w:rsidTr="006164AA">
        <w:tc>
          <w:tcPr>
            <w:tcW w:w="219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SL5</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0.46 ±0.01</w:t>
            </w:r>
            <w:r w:rsidRPr="00C864E2">
              <w:rPr>
                <w:rFonts w:ascii="Times New Roman" w:hAnsi="Times New Roman" w:cs="Times New Roman"/>
                <w:color w:val="000000"/>
                <w:sz w:val="24"/>
                <w:szCs w:val="24"/>
                <w:vertAlign w:val="superscript"/>
              </w:rPr>
              <w:t>bc</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2.34 ±0.0</w:t>
            </w:r>
            <w:r w:rsidR="00F875AF">
              <w:rPr>
                <w:rFonts w:ascii="Times New Roman" w:hAnsi="Times New Roman" w:cs="Times New Roman"/>
                <w:color w:val="000000"/>
                <w:sz w:val="24"/>
                <w:szCs w:val="24"/>
              </w:rPr>
              <w:t>5</w:t>
            </w:r>
            <w:r w:rsidRPr="00C864E2">
              <w:rPr>
                <w:rFonts w:ascii="Times New Roman" w:hAnsi="Times New Roman" w:cs="Times New Roman"/>
                <w:color w:val="000000"/>
                <w:sz w:val="24"/>
                <w:szCs w:val="24"/>
                <w:vertAlign w:val="superscript"/>
              </w:rPr>
              <w:t>b</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2.98 ±0.1</w:t>
            </w:r>
            <w:r w:rsidR="00F875AF">
              <w:rPr>
                <w:rFonts w:ascii="Times New Roman" w:hAnsi="Times New Roman" w:cs="Times New Roman"/>
                <w:color w:val="000000"/>
                <w:sz w:val="24"/>
                <w:szCs w:val="24"/>
              </w:rPr>
              <w:t>1</w:t>
            </w:r>
            <w:r w:rsidRPr="00C864E2">
              <w:rPr>
                <w:rFonts w:ascii="Times New Roman" w:hAnsi="Times New Roman" w:cs="Times New Roman"/>
                <w:color w:val="000000"/>
                <w:sz w:val="24"/>
                <w:szCs w:val="24"/>
                <w:vertAlign w:val="superscript"/>
              </w:rPr>
              <w:t>c</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0.38 ±0.02</w:t>
            </w:r>
            <w:r w:rsidRPr="00C864E2">
              <w:rPr>
                <w:rFonts w:ascii="Times New Roman" w:hAnsi="Times New Roman" w:cs="Times New Roman"/>
                <w:color w:val="000000"/>
                <w:sz w:val="24"/>
                <w:szCs w:val="24"/>
                <w:vertAlign w:val="superscript"/>
              </w:rPr>
              <w:t>b</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3.35 ±0.</w:t>
            </w:r>
            <w:r w:rsidR="00F875AF">
              <w:rPr>
                <w:rFonts w:ascii="Times New Roman" w:hAnsi="Times New Roman" w:cs="Times New Roman"/>
                <w:color w:val="000000"/>
                <w:sz w:val="24"/>
                <w:szCs w:val="24"/>
              </w:rPr>
              <w:t>17</w:t>
            </w:r>
            <w:r w:rsidRPr="00C864E2">
              <w:rPr>
                <w:rFonts w:ascii="Times New Roman" w:hAnsi="Times New Roman" w:cs="Times New Roman"/>
                <w:color w:val="000000"/>
                <w:sz w:val="24"/>
                <w:szCs w:val="24"/>
                <w:vertAlign w:val="superscript"/>
              </w:rPr>
              <w:t>c</w:t>
            </w:r>
          </w:p>
        </w:tc>
      </w:tr>
      <w:tr w:rsidR="00071E3D" w:rsidRPr="00C864E2" w:rsidTr="006164AA">
        <w:tc>
          <w:tcPr>
            <w:tcW w:w="219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SL10</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0.51 ±0.01</w:t>
            </w:r>
            <w:r w:rsidRPr="00C864E2">
              <w:rPr>
                <w:rFonts w:ascii="Times New Roman" w:hAnsi="Times New Roman" w:cs="Times New Roman"/>
                <w:color w:val="000000"/>
                <w:sz w:val="24"/>
                <w:szCs w:val="24"/>
                <w:vertAlign w:val="superscript"/>
              </w:rPr>
              <w:t>a</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2.33 ±0.0</w:t>
            </w:r>
            <w:r w:rsidR="00F875AF">
              <w:rPr>
                <w:rFonts w:ascii="Times New Roman" w:hAnsi="Times New Roman" w:cs="Times New Roman"/>
                <w:color w:val="000000"/>
                <w:sz w:val="24"/>
                <w:szCs w:val="24"/>
              </w:rPr>
              <w:t>6</w:t>
            </w:r>
            <w:r w:rsidRPr="00C864E2">
              <w:rPr>
                <w:rFonts w:ascii="Times New Roman" w:hAnsi="Times New Roman" w:cs="Times New Roman"/>
                <w:color w:val="000000"/>
                <w:sz w:val="24"/>
                <w:szCs w:val="24"/>
                <w:vertAlign w:val="superscript"/>
              </w:rPr>
              <w:t>b</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3.45 ±0.1</w:t>
            </w:r>
            <w:r w:rsidR="00F875AF">
              <w:rPr>
                <w:rFonts w:ascii="Times New Roman" w:hAnsi="Times New Roman" w:cs="Times New Roman"/>
                <w:color w:val="000000"/>
                <w:sz w:val="24"/>
                <w:szCs w:val="24"/>
              </w:rPr>
              <w:t>5</w:t>
            </w:r>
            <w:r w:rsidRPr="00C864E2">
              <w:rPr>
                <w:rFonts w:ascii="Times New Roman" w:hAnsi="Times New Roman" w:cs="Times New Roman"/>
                <w:color w:val="000000"/>
                <w:sz w:val="24"/>
                <w:szCs w:val="24"/>
                <w:vertAlign w:val="superscript"/>
              </w:rPr>
              <w:t>b</w:t>
            </w:r>
          </w:p>
        </w:tc>
        <w:tc>
          <w:tcPr>
            <w:tcW w:w="2196" w:type="dxa"/>
          </w:tcPr>
          <w:p w:rsidR="00071E3D" w:rsidRPr="00C864E2" w:rsidRDefault="00071E3D" w:rsidP="00C864E2">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0.44 ±0.02</w:t>
            </w:r>
            <w:r w:rsidRPr="00C864E2">
              <w:rPr>
                <w:rFonts w:ascii="Times New Roman" w:hAnsi="Times New Roman" w:cs="Times New Roman"/>
                <w:color w:val="000000"/>
                <w:sz w:val="24"/>
                <w:szCs w:val="24"/>
                <w:vertAlign w:val="superscript"/>
              </w:rPr>
              <w:t>b</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4.00 ±0.</w:t>
            </w:r>
            <w:r w:rsidR="00F875AF">
              <w:rPr>
                <w:rFonts w:ascii="Times New Roman" w:hAnsi="Times New Roman" w:cs="Times New Roman"/>
                <w:color w:val="000000"/>
                <w:sz w:val="24"/>
                <w:szCs w:val="24"/>
              </w:rPr>
              <w:t>19</w:t>
            </w:r>
            <w:r w:rsidRPr="00C864E2">
              <w:rPr>
                <w:rFonts w:ascii="Times New Roman" w:hAnsi="Times New Roman" w:cs="Times New Roman"/>
                <w:color w:val="000000"/>
                <w:sz w:val="24"/>
                <w:szCs w:val="24"/>
                <w:vertAlign w:val="superscript"/>
              </w:rPr>
              <w:t>b</w:t>
            </w:r>
          </w:p>
        </w:tc>
      </w:tr>
      <w:tr w:rsidR="00071E3D" w:rsidRPr="00C864E2" w:rsidTr="006164AA">
        <w:tc>
          <w:tcPr>
            <w:tcW w:w="2196" w:type="dxa"/>
          </w:tcPr>
          <w:p w:rsidR="00071E3D" w:rsidRPr="00C864E2" w:rsidRDefault="00071E3D" w:rsidP="00C864E2">
            <w:pPr>
              <w:spacing w:after="0" w:line="240" w:lineRule="auto"/>
              <w:jc w:val="center"/>
              <w:rPr>
                <w:rFonts w:ascii="Times New Roman" w:hAnsi="Times New Roman" w:cs="Times New Roman"/>
                <w:b/>
                <w:bCs/>
                <w:color w:val="000000"/>
                <w:sz w:val="24"/>
                <w:szCs w:val="24"/>
              </w:rPr>
            </w:pPr>
            <w:r w:rsidRPr="00C864E2">
              <w:rPr>
                <w:rFonts w:ascii="Times New Roman" w:hAnsi="Times New Roman" w:cs="Times New Roman"/>
                <w:b/>
                <w:bCs/>
                <w:color w:val="000000"/>
                <w:sz w:val="24"/>
                <w:szCs w:val="24"/>
              </w:rPr>
              <w:t>SL20</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0.49 ±0.0</w:t>
            </w:r>
            <w:r w:rsidR="00F875AF">
              <w:rPr>
                <w:rFonts w:ascii="Times New Roman" w:hAnsi="Times New Roman" w:cs="Times New Roman"/>
                <w:color w:val="000000"/>
                <w:sz w:val="24"/>
                <w:szCs w:val="24"/>
              </w:rPr>
              <w:t>2</w:t>
            </w:r>
            <w:r w:rsidRPr="00C864E2">
              <w:rPr>
                <w:rFonts w:ascii="Times New Roman" w:hAnsi="Times New Roman" w:cs="Times New Roman"/>
                <w:color w:val="000000"/>
                <w:sz w:val="24"/>
                <w:szCs w:val="24"/>
                <w:vertAlign w:val="superscript"/>
              </w:rPr>
              <w:t>ab</w:t>
            </w:r>
          </w:p>
        </w:tc>
        <w:tc>
          <w:tcPr>
            <w:tcW w:w="2196" w:type="dxa"/>
          </w:tcPr>
          <w:p w:rsidR="00071E3D" w:rsidRPr="00C864E2" w:rsidRDefault="00F875AF" w:rsidP="00F875A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2.62 ±0.10</w:t>
            </w:r>
            <w:r w:rsidR="00071E3D" w:rsidRPr="00C864E2">
              <w:rPr>
                <w:rFonts w:ascii="Times New Roman" w:hAnsi="Times New Roman" w:cs="Times New Roman"/>
                <w:color w:val="000000"/>
                <w:sz w:val="24"/>
                <w:szCs w:val="24"/>
                <w:vertAlign w:val="superscript"/>
              </w:rPr>
              <w:t>a</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3.97 ±0.1</w:t>
            </w:r>
            <w:r w:rsidR="00F875AF">
              <w:rPr>
                <w:rFonts w:ascii="Times New Roman" w:hAnsi="Times New Roman" w:cs="Times New Roman"/>
                <w:color w:val="000000"/>
                <w:sz w:val="24"/>
                <w:szCs w:val="24"/>
              </w:rPr>
              <w:t>7</w:t>
            </w:r>
            <w:r w:rsidRPr="00C864E2">
              <w:rPr>
                <w:rFonts w:ascii="Times New Roman" w:hAnsi="Times New Roman" w:cs="Times New Roman"/>
                <w:color w:val="000000"/>
                <w:sz w:val="24"/>
                <w:szCs w:val="24"/>
                <w:vertAlign w:val="superscript"/>
              </w:rPr>
              <w:t>a</w:t>
            </w:r>
          </w:p>
        </w:tc>
        <w:tc>
          <w:tcPr>
            <w:tcW w:w="2196" w:type="dxa"/>
          </w:tcPr>
          <w:p w:rsidR="00071E3D" w:rsidRPr="00C864E2" w:rsidRDefault="00071E3D" w:rsidP="00F875AF">
            <w:pPr>
              <w:spacing w:after="0" w:line="240" w:lineRule="auto"/>
              <w:jc w:val="center"/>
              <w:rPr>
                <w:rFonts w:ascii="Times New Roman" w:hAnsi="Times New Roman" w:cs="Times New Roman"/>
                <w:color w:val="000000"/>
                <w:sz w:val="24"/>
                <w:szCs w:val="24"/>
              </w:rPr>
            </w:pPr>
            <w:r w:rsidRPr="00C864E2">
              <w:rPr>
                <w:rFonts w:ascii="Times New Roman" w:hAnsi="Times New Roman" w:cs="Times New Roman"/>
                <w:color w:val="000000"/>
                <w:sz w:val="24"/>
                <w:szCs w:val="24"/>
              </w:rPr>
              <w:t>0.52 ±0.0</w:t>
            </w:r>
            <w:r w:rsidR="00F875AF">
              <w:rPr>
                <w:rFonts w:ascii="Times New Roman" w:hAnsi="Times New Roman" w:cs="Times New Roman"/>
                <w:color w:val="000000"/>
                <w:sz w:val="24"/>
                <w:szCs w:val="24"/>
              </w:rPr>
              <w:t>3</w:t>
            </w:r>
            <w:r w:rsidRPr="00C864E2">
              <w:rPr>
                <w:rFonts w:ascii="Times New Roman" w:hAnsi="Times New Roman" w:cs="Times New Roman"/>
                <w:color w:val="000000"/>
                <w:sz w:val="24"/>
                <w:szCs w:val="24"/>
                <w:vertAlign w:val="superscript"/>
              </w:rPr>
              <w:t>a</w:t>
            </w:r>
          </w:p>
        </w:tc>
        <w:tc>
          <w:tcPr>
            <w:tcW w:w="2196" w:type="dxa"/>
          </w:tcPr>
          <w:p w:rsidR="00071E3D" w:rsidRPr="00C864E2" w:rsidRDefault="00F875AF" w:rsidP="00C864E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4.88 ±0.3</w:t>
            </w:r>
            <w:r w:rsidR="00071E3D" w:rsidRPr="00C864E2">
              <w:rPr>
                <w:rFonts w:ascii="Times New Roman" w:hAnsi="Times New Roman" w:cs="Times New Roman"/>
                <w:color w:val="000000"/>
                <w:sz w:val="24"/>
                <w:szCs w:val="24"/>
              </w:rPr>
              <w:t>2</w:t>
            </w:r>
            <w:r w:rsidR="00071E3D" w:rsidRPr="00C864E2">
              <w:rPr>
                <w:rFonts w:ascii="Times New Roman" w:hAnsi="Times New Roman" w:cs="Times New Roman"/>
                <w:color w:val="000000"/>
                <w:sz w:val="24"/>
                <w:szCs w:val="24"/>
                <w:vertAlign w:val="superscript"/>
              </w:rPr>
              <w:t>a</w:t>
            </w:r>
          </w:p>
        </w:tc>
      </w:tr>
    </w:tbl>
    <w:p w:rsidR="00071E3D" w:rsidRPr="00EF1BFE" w:rsidRDefault="00071E3D" w:rsidP="00270936">
      <w:pPr>
        <w:rPr>
          <w:rFonts w:ascii="Times New Roman" w:hAnsi="Times New Roman" w:cs="Times New Roman"/>
          <w:sz w:val="24"/>
          <w:szCs w:val="24"/>
        </w:rPr>
      </w:pPr>
      <w:r w:rsidRPr="001352D1">
        <w:rPr>
          <w:rFonts w:ascii="Times New Roman" w:hAnsi="Times New Roman" w:cs="Times New Roman"/>
          <w:sz w:val="24"/>
          <w:szCs w:val="24"/>
        </w:rPr>
        <w:t>Different letters in a column denote significant differences at P&lt;0.05</w:t>
      </w:r>
    </w:p>
    <w:sectPr w:rsidR="00071E3D" w:rsidRPr="00EF1BFE" w:rsidSect="00A33D3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7A" w:rsidRDefault="0074677A" w:rsidP="006924A4">
      <w:pPr>
        <w:spacing w:after="0" w:line="240" w:lineRule="auto"/>
      </w:pPr>
      <w:r>
        <w:separator/>
      </w:r>
    </w:p>
  </w:endnote>
  <w:endnote w:type="continuationSeparator" w:id="0">
    <w:p w:rsidR="0074677A" w:rsidRDefault="0074677A" w:rsidP="0069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7A" w:rsidRDefault="0074677A" w:rsidP="006924A4">
      <w:pPr>
        <w:spacing w:after="0" w:line="240" w:lineRule="auto"/>
      </w:pPr>
      <w:r>
        <w:separator/>
      </w:r>
    </w:p>
  </w:footnote>
  <w:footnote w:type="continuationSeparator" w:id="0">
    <w:p w:rsidR="0074677A" w:rsidRDefault="0074677A" w:rsidP="00692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2CD"/>
    <w:multiLevelType w:val="hybridMultilevel"/>
    <w:tmpl w:val="94806BF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255926"/>
    <w:multiLevelType w:val="hybridMultilevel"/>
    <w:tmpl w:val="C3CC0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A6"/>
    <w:rsid w:val="00000068"/>
    <w:rsid w:val="000120FB"/>
    <w:rsid w:val="000238F4"/>
    <w:rsid w:val="00026366"/>
    <w:rsid w:val="0002779A"/>
    <w:rsid w:val="00027F30"/>
    <w:rsid w:val="00031123"/>
    <w:rsid w:val="00045008"/>
    <w:rsid w:val="00050651"/>
    <w:rsid w:val="000539B4"/>
    <w:rsid w:val="00056043"/>
    <w:rsid w:val="000712F9"/>
    <w:rsid w:val="00071E3D"/>
    <w:rsid w:val="0007248C"/>
    <w:rsid w:val="000739B1"/>
    <w:rsid w:val="00081BB7"/>
    <w:rsid w:val="00085D57"/>
    <w:rsid w:val="00086172"/>
    <w:rsid w:val="00096E39"/>
    <w:rsid w:val="000B33FF"/>
    <w:rsid w:val="000B43AE"/>
    <w:rsid w:val="000B5805"/>
    <w:rsid w:val="000B70C2"/>
    <w:rsid w:val="000B741E"/>
    <w:rsid w:val="000C595A"/>
    <w:rsid w:val="000C7B9E"/>
    <w:rsid w:val="000D12D8"/>
    <w:rsid w:val="000D319B"/>
    <w:rsid w:val="000D435B"/>
    <w:rsid w:val="000D635D"/>
    <w:rsid w:val="000E0CE4"/>
    <w:rsid w:val="000E3A89"/>
    <w:rsid w:val="000E652F"/>
    <w:rsid w:val="000E6B56"/>
    <w:rsid w:val="000F2B5B"/>
    <w:rsid w:val="000F571B"/>
    <w:rsid w:val="00107AC4"/>
    <w:rsid w:val="00114DF7"/>
    <w:rsid w:val="001211D0"/>
    <w:rsid w:val="001240A6"/>
    <w:rsid w:val="001352D1"/>
    <w:rsid w:val="0014204E"/>
    <w:rsid w:val="001463BF"/>
    <w:rsid w:val="00146A5F"/>
    <w:rsid w:val="00152328"/>
    <w:rsid w:val="001536F3"/>
    <w:rsid w:val="001623FD"/>
    <w:rsid w:val="00180D67"/>
    <w:rsid w:val="001818FE"/>
    <w:rsid w:val="00192431"/>
    <w:rsid w:val="00192ECC"/>
    <w:rsid w:val="001945B4"/>
    <w:rsid w:val="0019767F"/>
    <w:rsid w:val="001A4200"/>
    <w:rsid w:val="001A5BA2"/>
    <w:rsid w:val="001B3379"/>
    <w:rsid w:val="001B7333"/>
    <w:rsid w:val="001C1BAE"/>
    <w:rsid w:val="001F085F"/>
    <w:rsid w:val="001F20C2"/>
    <w:rsid w:val="001F5855"/>
    <w:rsid w:val="00203E37"/>
    <w:rsid w:val="00203F89"/>
    <w:rsid w:val="0021314B"/>
    <w:rsid w:val="00225943"/>
    <w:rsid w:val="00233616"/>
    <w:rsid w:val="00236343"/>
    <w:rsid w:val="0025048F"/>
    <w:rsid w:val="002541E4"/>
    <w:rsid w:val="00254D4B"/>
    <w:rsid w:val="00257EDD"/>
    <w:rsid w:val="00260C5A"/>
    <w:rsid w:val="00270936"/>
    <w:rsid w:val="00281417"/>
    <w:rsid w:val="0028243B"/>
    <w:rsid w:val="00282445"/>
    <w:rsid w:val="00283B74"/>
    <w:rsid w:val="0028682E"/>
    <w:rsid w:val="002879D4"/>
    <w:rsid w:val="00290629"/>
    <w:rsid w:val="00294165"/>
    <w:rsid w:val="00294B42"/>
    <w:rsid w:val="002B465E"/>
    <w:rsid w:val="002C5831"/>
    <w:rsid w:val="002D4A70"/>
    <w:rsid w:val="002E433D"/>
    <w:rsid w:val="002E51CB"/>
    <w:rsid w:val="002F0511"/>
    <w:rsid w:val="002F2FFF"/>
    <w:rsid w:val="002F3B5E"/>
    <w:rsid w:val="002F68AA"/>
    <w:rsid w:val="003018AA"/>
    <w:rsid w:val="00302B3A"/>
    <w:rsid w:val="00303CBB"/>
    <w:rsid w:val="00305119"/>
    <w:rsid w:val="003056DE"/>
    <w:rsid w:val="00305BA7"/>
    <w:rsid w:val="0030724B"/>
    <w:rsid w:val="00313768"/>
    <w:rsid w:val="00316D17"/>
    <w:rsid w:val="00325587"/>
    <w:rsid w:val="003269D4"/>
    <w:rsid w:val="00330C9D"/>
    <w:rsid w:val="00346CE0"/>
    <w:rsid w:val="00346D6D"/>
    <w:rsid w:val="00356436"/>
    <w:rsid w:val="00372FFC"/>
    <w:rsid w:val="0037699E"/>
    <w:rsid w:val="003833D0"/>
    <w:rsid w:val="003843E0"/>
    <w:rsid w:val="00384584"/>
    <w:rsid w:val="0039341F"/>
    <w:rsid w:val="00396F6A"/>
    <w:rsid w:val="003A76E5"/>
    <w:rsid w:val="003B6301"/>
    <w:rsid w:val="003C0830"/>
    <w:rsid w:val="003C7A50"/>
    <w:rsid w:val="003C7CB0"/>
    <w:rsid w:val="003D1352"/>
    <w:rsid w:val="003E07C0"/>
    <w:rsid w:val="003E74D5"/>
    <w:rsid w:val="003F260A"/>
    <w:rsid w:val="003F5426"/>
    <w:rsid w:val="00401771"/>
    <w:rsid w:val="00407DBD"/>
    <w:rsid w:val="004122AB"/>
    <w:rsid w:val="0042273F"/>
    <w:rsid w:val="0042368C"/>
    <w:rsid w:val="00426E96"/>
    <w:rsid w:val="00430CC7"/>
    <w:rsid w:val="00442437"/>
    <w:rsid w:val="0044369E"/>
    <w:rsid w:val="00446AE7"/>
    <w:rsid w:val="00450EA6"/>
    <w:rsid w:val="004517C0"/>
    <w:rsid w:val="00460284"/>
    <w:rsid w:val="0046478A"/>
    <w:rsid w:val="00475500"/>
    <w:rsid w:val="0048131F"/>
    <w:rsid w:val="00490D93"/>
    <w:rsid w:val="00491419"/>
    <w:rsid w:val="004931EF"/>
    <w:rsid w:val="004A46FD"/>
    <w:rsid w:val="004A7D28"/>
    <w:rsid w:val="004B764F"/>
    <w:rsid w:val="004D46D7"/>
    <w:rsid w:val="004E379B"/>
    <w:rsid w:val="004E593B"/>
    <w:rsid w:val="004E63EF"/>
    <w:rsid w:val="004E7C13"/>
    <w:rsid w:val="004F20BE"/>
    <w:rsid w:val="0050177F"/>
    <w:rsid w:val="00511ACA"/>
    <w:rsid w:val="0051553A"/>
    <w:rsid w:val="005157A4"/>
    <w:rsid w:val="00516539"/>
    <w:rsid w:val="005168FD"/>
    <w:rsid w:val="00516909"/>
    <w:rsid w:val="00520719"/>
    <w:rsid w:val="00520C92"/>
    <w:rsid w:val="00527E20"/>
    <w:rsid w:val="00533597"/>
    <w:rsid w:val="00536F05"/>
    <w:rsid w:val="005517F0"/>
    <w:rsid w:val="005616F1"/>
    <w:rsid w:val="00563342"/>
    <w:rsid w:val="005651D9"/>
    <w:rsid w:val="00587922"/>
    <w:rsid w:val="005905BA"/>
    <w:rsid w:val="005954BF"/>
    <w:rsid w:val="00597791"/>
    <w:rsid w:val="005A66CA"/>
    <w:rsid w:val="005B7D57"/>
    <w:rsid w:val="005C358B"/>
    <w:rsid w:val="005C7A73"/>
    <w:rsid w:val="005D4E0C"/>
    <w:rsid w:val="005D5F8A"/>
    <w:rsid w:val="005E0A0C"/>
    <w:rsid w:val="005E0C29"/>
    <w:rsid w:val="005E37E6"/>
    <w:rsid w:val="005F776F"/>
    <w:rsid w:val="006021AD"/>
    <w:rsid w:val="00605B36"/>
    <w:rsid w:val="006134FC"/>
    <w:rsid w:val="006164AA"/>
    <w:rsid w:val="00616B4C"/>
    <w:rsid w:val="00624C10"/>
    <w:rsid w:val="00626977"/>
    <w:rsid w:val="00640688"/>
    <w:rsid w:val="00654539"/>
    <w:rsid w:val="006579C2"/>
    <w:rsid w:val="00661E87"/>
    <w:rsid w:val="00667430"/>
    <w:rsid w:val="00670272"/>
    <w:rsid w:val="00672812"/>
    <w:rsid w:val="00683C38"/>
    <w:rsid w:val="00685729"/>
    <w:rsid w:val="00685A42"/>
    <w:rsid w:val="00686103"/>
    <w:rsid w:val="006924A4"/>
    <w:rsid w:val="006B2A70"/>
    <w:rsid w:val="006B5AE0"/>
    <w:rsid w:val="006B61E0"/>
    <w:rsid w:val="006B7ED3"/>
    <w:rsid w:val="006C56EB"/>
    <w:rsid w:val="006C5F9B"/>
    <w:rsid w:val="006D25E4"/>
    <w:rsid w:val="006D26B0"/>
    <w:rsid w:val="006D5409"/>
    <w:rsid w:val="006E1A89"/>
    <w:rsid w:val="006E5765"/>
    <w:rsid w:val="007040AF"/>
    <w:rsid w:val="007047D5"/>
    <w:rsid w:val="00707623"/>
    <w:rsid w:val="007169B4"/>
    <w:rsid w:val="007213B3"/>
    <w:rsid w:val="00724566"/>
    <w:rsid w:val="007336B7"/>
    <w:rsid w:val="00735361"/>
    <w:rsid w:val="0074677A"/>
    <w:rsid w:val="00746C32"/>
    <w:rsid w:val="00752C8D"/>
    <w:rsid w:val="007566BF"/>
    <w:rsid w:val="00761D80"/>
    <w:rsid w:val="0076280A"/>
    <w:rsid w:val="007646A3"/>
    <w:rsid w:val="00766111"/>
    <w:rsid w:val="00767DB5"/>
    <w:rsid w:val="00776253"/>
    <w:rsid w:val="007863BB"/>
    <w:rsid w:val="00786E44"/>
    <w:rsid w:val="00793782"/>
    <w:rsid w:val="007A2B97"/>
    <w:rsid w:val="007A5DAD"/>
    <w:rsid w:val="007B1631"/>
    <w:rsid w:val="007B5A9C"/>
    <w:rsid w:val="007B6214"/>
    <w:rsid w:val="007C3F19"/>
    <w:rsid w:val="007C6ADC"/>
    <w:rsid w:val="007D2ED5"/>
    <w:rsid w:val="007E1E28"/>
    <w:rsid w:val="007E3206"/>
    <w:rsid w:val="007F2FBA"/>
    <w:rsid w:val="007F7700"/>
    <w:rsid w:val="0081034F"/>
    <w:rsid w:val="00810D03"/>
    <w:rsid w:val="008132FC"/>
    <w:rsid w:val="00822B99"/>
    <w:rsid w:val="008247F5"/>
    <w:rsid w:val="00832526"/>
    <w:rsid w:val="00835D79"/>
    <w:rsid w:val="00841C7A"/>
    <w:rsid w:val="00843247"/>
    <w:rsid w:val="008438F1"/>
    <w:rsid w:val="00850196"/>
    <w:rsid w:val="00853728"/>
    <w:rsid w:val="00853FF5"/>
    <w:rsid w:val="0085637B"/>
    <w:rsid w:val="00861182"/>
    <w:rsid w:val="00864E40"/>
    <w:rsid w:val="00885973"/>
    <w:rsid w:val="008876D3"/>
    <w:rsid w:val="00893A7F"/>
    <w:rsid w:val="00894BD2"/>
    <w:rsid w:val="00897FB2"/>
    <w:rsid w:val="008A2A98"/>
    <w:rsid w:val="008A44B6"/>
    <w:rsid w:val="008B09A9"/>
    <w:rsid w:val="008B1355"/>
    <w:rsid w:val="008D5A5B"/>
    <w:rsid w:val="008E7FF6"/>
    <w:rsid w:val="008F154C"/>
    <w:rsid w:val="009027DD"/>
    <w:rsid w:val="00904B3F"/>
    <w:rsid w:val="00911C78"/>
    <w:rsid w:val="00911D8F"/>
    <w:rsid w:val="0092565D"/>
    <w:rsid w:val="00930BDE"/>
    <w:rsid w:val="009314D6"/>
    <w:rsid w:val="0095731F"/>
    <w:rsid w:val="009764F0"/>
    <w:rsid w:val="00976778"/>
    <w:rsid w:val="009905EA"/>
    <w:rsid w:val="009A0EB9"/>
    <w:rsid w:val="009A32AE"/>
    <w:rsid w:val="009A3954"/>
    <w:rsid w:val="009A442F"/>
    <w:rsid w:val="009A4B08"/>
    <w:rsid w:val="009A6063"/>
    <w:rsid w:val="009A694A"/>
    <w:rsid w:val="009B096F"/>
    <w:rsid w:val="009B48DD"/>
    <w:rsid w:val="009B5F59"/>
    <w:rsid w:val="009B62D7"/>
    <w:rsid w:val="009C0D02"/>
    <w:rsid w:val="009C5C36"/>
    <w:rsid w:val="009D64ED"/>
    <w:rsid w:val="009E15F6"/>
    <w:rsid w:val="009E4EE1"/>
    <w:rsid w:val="009F12C2"/>
    <w:rsid w:val="009F4EED"/>
    <w:rsid w:val="009F534A"/>
    <w:rsid w:val="00A00794"/>
    <w:rsid w:val="00A1031C"/>
    <w:rsid w:val="00A21C91"/>
    <w:rsid w:val="00A23759"/>
    <w:rsid w:val="00A24AF6"/>
    <w:rsid w:val="00A30C6B"/>
    <w:rsid w:val="00A33D31"/>
    <w:rsid w:val="00A35332"/>
    <w:rsid w:val="00A360CE"/>
    <w:rsid w:val="00A4156B"/>
    <w:rsid w:val="00A41916"/>
    <w:rsid w:val="00A42E51"/>
    <w:rsid w:val="00A43884"/>
    <w:rsid w:val="00A45D23"/>
    <w:rsid w:val="00A4772A"/>
    <w:rsid w:val="00A554E5"/>
    <w:rsid w:val="00A63BD8"/>
    <w:rsid w:val="00A70349"/>
    <w:rsid w:val="00A73506"/>
    <w:rsid w:val="00A75C20"/>
    <w:rsid w:val="00A7603D"/>
    <w:rsid w:val="00A80ED0"/>
    <w:rsid w:val="00A82E92"/>
    <w:rsid w:val="00A839FC"/>
    <w:rsid w:val="00A92643"/>
    <w:rsid w:val="00AA5173"/>
    <w:rsid w:val="00AB3731"/>
    <w:rsid w:val="00AB4A03"/>
    <w:rsid w:val="00AB596F"/>
    <w:rsid w:val="00AD0D82"/>
    <w:rsid w:val="00AD4CA8"/>
    <w:rsid w:val="00AE4FA2"/>
    <w:rsid w:val="00AF1E15"/>
    <w:rsid w:val="00AF603B"/>
    <w:rsid w:val="00AF705F"/>
    <w:rsid w:val="00AF798D"/>
    <w:rsid w:val="00B077C5"/>
    <w:rsid w:val="00B12E4F"/>
    <w:rsid w:val="00B2618A"/>
    <w:rsid w:val="00B27612"/>
    <w:rsid w:val="00B32A20"/>
    <w:rsid w:val="00B41DE2"/>
    <w:rsid w:val="00B52F19"/>
    <w:rsid w:val="00B53C41"/>
    <w:rsid w:val="00B60337"/>
    <w:rsid w:val="00B76A6C"/>
    <w:rsid w:val="00B81EB4"/>
    <w:rsid w:val="00BA228C"/>
    <w:rsid w:val="00BB0574"/>
    <w:rsid w:val="00BB098D"/>
    <w:rsid w:val="00BB62B2"/>
    <w:rsid w:val="00BC0414"/>
    <w:rsid w:val="00BC11D5"/>
    <w:rsid w:val="00BC1EE8"/>
    <w:rsid w:val="00BC7FE0"/>
    <w:rsid w:val="00BD28CB"/>
    <w:rsid w:val="00BD2C97"/>
    <w:rsid w:val="00BD5D26"/>
    <w:rsid w:val="00BE7BC8"/>
    <w:rsid w:val="00BF1F2B"/>
    <w:rsid w:val="00C110FE"/>
    <w:rsid w:val="00C13EE2"/>
    <w:rsid w:val="00C155A1"/>
    <w:rsid w:val="00C15EA3"/>
    <w:rsid w:val="00C177AD"/>
    <w:rsid w:val="00C20437"/>
    <w:rsid w:val="00C231AA"/>
    <w:rsid w:val="00C26AE8"/>
    <w:rsid w:val="00C324D5"/>
    <w:rsid w:val="00C37199"/>
    <w:rsid w:val="00C37CC6"/>
    <w:rsid w:val="00C404AD"/>
    <w:rsid w:val="00C40A6C"/>
    <w:rsid w:val="00C44BD1"/>
    <w:rsid w:val="00C5428F"/>
    <w:rsid w:val="00C6257B"/>
    <w:rsid w:val="00C62C69"/>
    <w:rsid w:val="00C70A6F"/>
    <w:rsid w:val="00C7263D"/>
    <w:rsid w:val="00C740A5"/>
    <w:rsid w:val="00C755C9"/>
    <w:rsid w:val="00C85FCD"/>
    <w:rsid w:val="00C864E2"/>
    <w:rsid w:val="00CA42C8"/>
    <w:rsid w:val="00CA7A9B"/>
    <w:rsid w:val="00CC242D"/>
    <w:rsid w:val="00CC5C48"/>
    <w:rsid w:val="00CD07B8"/>
    <w:rsid w:val="00CD5804"/>
    <w:rsid w:val="00CD5E6A"/>
    <w:rsid w:val="00CE3494"/>
    <w:rsid w:val="00CF16D3"/>
    <w:rsid w:val="00CF37D3"/>
    <w:rsid w:val="00CF6E5A"/>
    <w:rsid w:val="00CF770D"/>
    <w:rsid w:val="00D02F9E"/>
    <w:rsid w:val="00D039D8"/>
    <w:rsid w:val="00D06BBC"/>
    <w:rsid w:val="00D07F9D"/>
    <w:rsid w:val="00D34D65"/>
    <w:rsid w:val="00D3643E"/>
    <w:rsid w:val="00D4187D"/>
    <w:rsid w:val="00D53CD0"/>
    <w:rsid w:val="00D55133"/>
    <w:rsid w:val="00D5714B"/>
    <w:rsid w:val="00D6139A"/>
    <w:rsid w:val="00D81773"/>
    <w:rsid w:val="00D82637"/>
    <w:rsid w:val="00D83A44"/>
    <w:rsid w:val="00D87457"/>
    <w:rsid w:val="00D9400B"/>
    <w:rsid w:val="00DA5E09"/>
    <w:rsid w:val="00DA6207"/>
    <w:rsid w:val="00DB00A9"/>
    <w:rsid w:val="00DB0F47"/>
    <w:rsid w:val="00DB38B7"/>
    <w:rsid w:val="00DB38DA"/>
    <w:rsid w:val="00DB5775"/>
    <w:rsid w:val="00DC4DC2"/>
    <w:rsid w:val="00DC7A39"/>
    <w:rsid w:val="00DD2291"/>
    <w:rsid w:val="00DE6E0F"/>
    <w:rsid w:val="00DE7281"/>
    <w:rsid w:val="00DF37E6"/>
    <w:rsid w:val="00E12B5D"/>
    <w:rsid w:val="00E15529"/>
    <w:rsid w:val="00E15E17"/>
    <w:rsid w:val="00E25103"/>
    <w:rsid w:val="00E324ED"/>
    <w:rsid w:val="00E35FBC"/>
    <w:rsid w:val="00E45388"/>
    <w:rsid w:val="00E633E2"/>
    <w:rsid w:val="00E65D25"/>
    <w:rsid w:val="00E67802"/>
    <w:rsid w:val="00E76ACC"/>
    <w:rsid w:val="00E776F2"/>
    <w:rsid w:val="00E807A4"/>
    <w:rsid w:val="00E87A92"/>
    <w:rsid w:val="00E94428"/>
    <w:rsid w:val="00E951BD"/>
    <w:rsid w:val="00E97D19"/>
    <w:rsid w:val="00EA0FB3"/>
    <w:rsid w:val="00EA4153"/>
    <w:rsid w:val="00EA500C"/>
    <w:rsid w:val="00EB414E"/>
    <w:rsid w:val="00EB7B3B"/>
    <w:rsid w:val="00EC288E"/>
    <w:rsid w:val="00ED04EF"/>
    <w:rsid w:val="00ED09CF"/>
    <w:rsid w:val="00ED4034"/>
    <w:rsid w:val="00EE118F"/>
    <w:rsid w:val="00EF1BFE"/>
    <w:rsid w:val="00F00DDD"/>
    <w:rsid w:val="00F0635E"/>
    <w:rsid w:val="00F16BA0"/>
    <w:rsid w:val="00F23E35"/>
    <w:rsid w:val="00F25610"/>
    <w:rsid w:val="00F4107E"/>
    <w:rsid w:val="00F44CCD"/>
    <w:rsid w:val="00F56E82"/>
    <w:rsid w:val="00F575FA"/>
    <w:rsid w:val="00F7294C"/>
    <w:rsid w:val="00F75DFB"/>
    <w:rsid w:val="00F762A1"/>
    <w:rsid w:val="00F862B5"/>
    <w:rsid w:val="00F86674"/>
    <w:rsid w:val="00F875AF"/>
    <w:rsid w:val="00F90A53"/>
    <w:rsid w:val="00F9418F"/>
    <w:rsid w:val="00F94A72"/>
    <w:rsid w:val="00FA1C82"/>
    <w:rsid w:val="00FA3211"/>
    <w:rsid w:val="00FA4AAD"/>
    <w:rsid w:val="00FB3FA3"/>
    <w:rsid w:val="00FB40A6"/>
    <w:rsid w:val="00FC4DE4"/>
    <w:rsid w:val="00FC550C"/>
    <w:rsid w:val="00FC6AD7"/>
    <w:rsid w:val="00FE0E6F"/>
    <w:rsid w:val="00FE3F7A"/>
    <w:rsid w:val="00FE58E4"/>
    <w:rsid w:val="00FF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E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4A4"/>
    <w:rPr>
      <w:rFonts w:ascii="Tahoma" w:hAnsi="Tahoma" w:cs="Tahoma"/>
      <w:sz w:val="16"/>
      <w:szCs w:val="16"/>
    </w:rPr>
  </w:style>
  <w:style w:type="paragraph" w:styleId="Header">
    <w:name w:val="header"/>
    <w:basedOn w:val="Normal"/>
    <w:link w:val="HeaderChar"/>
    <w:uiPriority w:val="99"/>
    <w:rsid w:val="006924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924A4"/>
  </w:style>
  <w:style w:type="paragraph" w:styleId="Footer">
    <w:name w:val="footer"/>
    <w:basedOn w:val="Normal"/>
    <w:link w:val="FooterChar"/>
    <w:uiPriority w:val="99"/>
    <w:rsid w:val="006924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924A4"/>
  </w:style>
  <w:style w:type="table" w:styleId="TableGrid">
    <w:name w:val="Table Grid"/>
    <w:basedOn w:val="TableNormal"/>
    <w:uiPriority w:val="99"/>
    <w:rsid w:val="001945B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99"/>
    <w:rsid w:val="001945B4"/>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25103"/>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qFormat/>
    <w:rsid w:val="00C155A1"/>
    <w:pPr>
      <w:ind w:left="720"/>
    </w:pPr>
  </w:style>
  <w:style w:type="character" w:styleId="LineNumber">
    <w:name w:val="line number"/>
    <w:basedOn w:val="DefaultParagraphFont"/>
    <w:uiPriority w:val="99"/>
    <w:semiHidden/>
    <w:rsid w:val="00E776F2"/>
  </w:style>
  <w:style w:type="table" w:styleId="MediumGrid2">
    <w:name w:val="Medium Grid 2"/>
    <w:basedOn w:val="TableNormal"/>
    <w:uiPriority w:val="99"/>
    <w:rsid w:val="00CA7A9B"/>
    <w:rPr>
      <w:rFonts w:ascii="Cambria" w:eastAsia="Times New Roman"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2">
    <w:name w:val="Medium List 2"/>
    <w:basedOn w:val="TableNormal"/>
    <w:uiPriority w:val="99"/>
    <w:rsid w:val="00CA7A9B"/>
    <w:rPr>
      <w:rFonts w:ascii="Cambria" w:eastAsia="Times New Roman"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
    <w:name w:val="Medium List 1"/>
    <w:basedOn w:val="TableNormal"/>
    <w:uiPriority w:val="99"/>
    <w:rsid w:val="00CA7A9B"/>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
    <w:name w:val="Light Shading"/>
    <w:basedOn w:val="TableNormal"/>
    <w:uiPriority w:val="99"/>
    <w:rsid w:val="00AB3731"/>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rsid w:val="00EA500C"/>
    <w:rPr>
      <w:sz w:val="16"/>
      <w:szCs w:val="16"/>
    </w:rPr>
  </w:style>
  <w:style w:type="paragraph" w:styleId="CommentText">
    <w:name w:val="annotation text"/>
    <w:basedOn w:val="Normal"/>
    <w:link w:val="CommentTextChar"/>
    <w:uiPriority w:val="99"/>
    <w:semiHidden/>
    <w:rsid w:val="00EA500C"/>
    <w:rPr>
      <w:sz w:val="20"/>
      <w:szCs w:val="20"/>
    </w:rPr>
  </w:style>
  <w:style w:type="character" w:customStyle="1" w:styleId="CommentTextChar">
    <w:name w:val="Comment Text Char"/>
    <w:basedOn w:val="DefaultParagraphFont"/>
    <w:link w:val="CommentText"/>
    <w:uiPriority w:val="99"/>
    <w:semiHidden/>
    <w:rsid w:val="001A7F35"/>
    <w:rPr>
      <w:rFonts w:cs="Calibri"/>
      <w:sz w:val="20"/>
      <w:szCs w:val="20"/>
    </w:rPr>
  </w:style>
  <w:style w:type="paragraph" w:styleId="CommentSubject">
    <w:name w:val="annotation subject"/>
    <w:basedOn w:val="CommentText"/>
    <w:next w:val="CommentText"/>
    <w:link w:val="CommentSubjectChar"/>
    <w:uiPriority w:val="99"/>
    <w:semiHidden/>
    <w:rsid w:val="00EA500C"/>
    <w:rPr>
      <w:b/>
      <w:bCs/>
    </w:rPr>
  </w:style>
  <w:style w:type="character" w:customStyle="1" w:styleId="CommentSubjectChar">
    <w:name w:val="Comment Subject Char"/>
    <w:basedOn w:val="CommentTextChar"/>
    <w:link w:val="CommentSubject"/>
    <w:uiPriority w:val="99"/>
    <w:semiHidden/>
    <w:rsid w:val="001A7F35"/>
    <w:rPr>
      <w:rFonts w:cs="Calibri"/>
      <w:b/>
      <w:bCs/>
      <w:sz w:val="20"/>
      <w:szCs w:val="20"/>
    </w:rPr>
  </w:style>
  <w:style w:type="table" w:customStyle="1" w:styleId="MediumList11">
    <w:name w:val="Medium List 11"/>
    <w:basedOn w:val="TableNormal"/>
    <w:next w:val="MediumList1"/>
    <w:uiPriority w:val="65"/>
    <w:rsid w:val="00281417"/>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
    <w:name w:val="Medium List 12"/>
    <w:basedOn w:val="TableNormal"/>
    <w:next w:val="MediumList1"/>
    <w:uiPriority w:val="65"/>
    <w:rsid w:val="00746C32"/>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Revision">
    <w:name w:val="Revision"/>
    <w:hidden/>
    <w:uiPriority w:val="99"/>
    <w:semiHidden/>
    <w:rsid w:val="000F2B5B"/>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E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4A4"/>
    <w:rPr>
      <w:rFonts w:ascii="Tahoma" w:hAnsi="Tahoma" w:cs="Tahoma"/>
      <w:sz w:val="16"/>
      <w:szCs w:val="16"/>
    </w:rPr>
  </w:style>
  <w:style w:type="paragraph" w:styleId="Header">
    <w:name w:val="header"/>
    <w:basedOn w:val="Normal"/>
    <w:link w:val="HeaderChar"/>
    <w:uiPriority w:val="99"/>
    <w:rsid w:val="006924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924A4"/>
  </w:style>
  <w:style w:type="paragraph" w:styleId="Footer">
    <w:name w:val="footer"/>
    <w:basedOn w:val="Normal"/>
    <w:link w:val="FooterChar"/>
    <w:uiPriority w:val="99"/>
    <w:rsid w:val="006924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924A4"/>
  </w:style>
  <w:style w:type="table" w:styleId="TableGrid">
    <w:name w:val="Table Grid"/>
    <w:basedOn w:val="TableNormal"/>
    <w:uiPriority w:val="99"/>
    <w:rsid w:val="001945B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99"/>
    <w:rsid w:val="001945B4"/>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25103"/>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qFormat/>
    <w:rsid w:val="00C155A1"/>
    <w:pPr>
      <w:ind w:left="720"/>
    </w:pPr>
  </w:style>
  <w:style w:type="character" w:styleId="LineNumber">
    <w:name w:val="line number"/>
    <w:basedOn w:val="DefaultParagraphFont"/>
    <w:uiPriority w:val="99"/>
    <w:semiHidden/>
    <w:rsid w:val="00E776F2"/>
  </w:style>
  <w:style w:type="table" w:styleId="MediumGrid2">
    <w:name w:val="Medium Grid 2"/>
    <w:basedOn w:val="TableNormal"/>
    <w:uiPriority w:val="99"/>
    <w:rsid w:val="00CA7A9B"/>
    <w:rPr>
      <w:rFonts w:ascii="Cambria" w:eastAsia="Times New Roman"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2">
    <w:name w:val="Medium List 2"/>
    <w:basedOn w:val="TableNormal"/>
    <w:uiPriority w:val="99"/>
    <w:rsid w:val="00CA7A9B"/>
    <w:rPr>
      <w:rFonts w:ascii="Cambria" w:eastAsia="Times New Roman" w:hAnsi="Cambria" w:cs="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
    <w:name w:val="Medium List 1"/>
    <w:basedOn w:val="TableNormal"/>
    <w:uiPriority w:val="99"/>
    <w:rsid w:val="00CA7A9B"/>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Shading">
    <w:name w:val="Light Shading"/>
    <w:basedOn w:val="TableNormal"/>
    <w:uiPriority w:val="99"/>
    <w:rsid w:val="00AB3731"/>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rsid w:val="00EA500C"/>
    <w:rPr>
      <w:sz w:val="16"/>
      <w:szCs w:val="16"/>
    </w:rPr>
  </w:style>
  <w:style w:type="paragraph" w:styleId="CommentText">
    <w:name w:val="annotation text"/>
    <w:basedOn w:val="Normal"/>
    <w:link w:val="CommentTextChar"/>
    <w:uiPriority w:val="99"/>
    <w:semiHidden/>
    <w:rsid w:val="00EA500C"/>
    <w:rPr>
      <w:sz w:val="20"/>
      <w:szCs w:val="20"/>
    </w:rPr>
  </w:style>
  <w:style w:type="character" w:customStyle="1" w:styleId="CommentTextChar">
    <w:name w:val="Comment Text Char"/>
    <w:basedOn w:val="DefaultParagraphFont"/>
    <w:link w:val="CommentText"/>
    <w:uiPriority w:val="99"/>
    <w:semiHidden/>
    <w:rsid w:val="001A7F35"/>
    <w:rPr>
      <w:rFonts w:cs="Calibri"/>
      <w:sz w:val="20"/>
      <w:szCs w:val="20"/>
    </w:rPr>
  </w:style>
  <w:style w:type="paragraph" w:styleId="CommentSubject">
    <w:name w:val="annotation subject"/>
    <w:basedOn w:val="CommentText"/>
    <w:next w:val="CommentText"/>
    <w:link w:val="CommentSubjectChar"/>
    <w:uiPriority w:val="99"/>
    <w:semiHidden/>
    <w:rsid w:val="00EA500C"/>
    <w:rPr>
      <w:b/>
      <w:bCs/>
    </w:rPr>
  </w:style>
  <w:style w:type="character" w:customStyle="1" w:styleId="CommentSubjectChar">
    <w:name w:val="Comment Subject Char"/>
    <w:basedOn w:val="CommentTextChar"/>
    <w:link w:val="CommentSubject"/>
    <w:uiPriority w:val="99"/>
    <w:semiHidden/>
    <w:rsid w:val="001A7F35"/>
    <w:rPr>
      <w:rFonts w:cs="Calibri"/>
      <w:b/>
      <w:bCs/>
      <w:sz w:val="20"/>
      <w:szCs w:val="20"/>
    </w:rPr>
  </w:style>
  <w:style w:type="table" w:customStyle="1" w:styleId="MediumList11">
    <w:name w:val="Medium List 11"/>
    <w:basedOn w:val="TableNormal"/>
    <w:next w:val="MediumList1"/>
    <w:uiPriority w:val="65"/>
    <w:rsid w:val="00281417"/>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
    <w:name w:val="Medium List 12"/>
    <w:basedOn w:val="TableNormal"/>
    <w:next w:val="MediumList1"/>
    <w:uiPriority w:val="65"/>
    <w:rsid w:val="00746C32"/>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Revision">
    <w:name w:val="Revision"/>
    <w:hidden/>
    <w:uiPriority w:val="99"/>
    <w:semiHidden/>
    <w:rsid w:val="000F2B5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20417">
      <w:marLeft w:val="0"/>
      <w:marRight w:val="0"/>
      <w:marTop w:val="0"/>
      <w:marBottom w:val="0"/>
      <w:divBdr>
        <w:top w:val="none" w:sz="0" w:space="0" w:color="auto"/>
        <w:left w:val="none" w:sz="0" w:space="0" w:color="auto"/>
        <w:bottom w:val="none" w:sz="0" w:space="0" w:color="auto"/>
        <w:right w:val="none" w:sz="0" w:space="0" w:color="auto"/>
      </w:divBdr>
    </w:div>
    <w:div w:id="1507020418">
      <w:marLeft w:val="0"/>
      <w:marRight w:val="0"/>
      <w:marTop w:val="0"/>
      <w:marBottom w:val="0"/>
      <w:divBdr>
        <w:top w:val="none" w:sz="0" w:space="0" w:color="auto"/>
        <w:left w:val="none" w:sz="0" w:space="0" w:color="auto"/>
        <w:bottom w:val="none" w:sz="0" w:space="0" w:color="auto"/>
        <w:right w:val="none" w:sz="0" w:space="0" w:color="auto"/>
      </w:divBdr>
    </w:div>
    <w:div w:id="1507020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Moyle@ars.usd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Palatability of tannin-rich Sericea Lespedeza fed to broilers</vt:lpstr>
    </vt:vector>
  </TitlesOfParts>
  <Company>USDA,ARS,SPA DBSFRC</Company>
  <LinksUpToDate>false</LinksUpToDate>
  <CharactersWithSpaces>20828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Palatability of tannin-rich Sericea Lespedeza fed to broilers</dc:title>
  <dc:creator>Jonathan R. Moyle</dc:creator>
  <cp:lastModifiedBy>Anne Christine Fanatico</cp:lastModifiedBy>
  <cp:revision>2</cp:revision>
  <cp:lastPrinted>2012-01-05T14:13:00Z</cp:lastPrinted>
  <dcterms:created xsi:type="dcterms:W3CDTF">2012-10-21T14:01:00Z</dcterms:created>
  <dcterms:modified xsi:type="dcterms:W3CDTF">2012-10-21T14:01:00Z</dcterms:modified>
</cp:coreProperties>
</file>