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0B" w:rsidRPr="00D33EEE" w:rsidRDefault="00432A0B" w:rsidP="00432A0B">
      <w:pPr>
        <w:spacing w:line="480" w:lineRule="auto"/>
        <w:jc w:val="center"/>
      </w:pPr>
      <w:bookmarkStart w:id="0" w:name="_GoBack"/>
      <w:r>
        <w:rPr>
          <w:b/>
          <w:u w:val="single"/>
        </w:rPr>
        <w:t>References</w:t>
      </w:r>
    </w:p>
    <w:bookmarkEnd w:id="0"/>
    <w:p w:rsidR="00432A0B" w:rsidRDefault="00432A0B" w:rsidP="00432A0B">
      <w:pPr>
        <w:spacing w:line="480" w:lineRule="auto"/>
        <w:rPr>
          <w:b/>
          <w:u w:val="single"/>
        </w:rPr>
      </w:pPr>
    </w:p>
    <w:p w:rsidR="00432A0B" w:rsidRPr="00881969" w:rsidRDefault="00432A0B" w:rsidP="00432A0B">
      <w:pPr>
        <w:spacing w:line="480" w:lineRule="auto"/>
      </w:pPr>
      <w:r>
        <w:t xml:space="preserve">Allen, V. G., C. </w:t>
      </w:r>
      <w:proofErr w:type="spellStart"/>
      <w:r>
        <w:t>Batello</w:t>
      </w:r>
      <w:proofErr w:type="spellEnd"/>
      <w:r>
        <w:t xml:space="preserve">, E. J. Berretta, J. Hodgson, M. </w:t>
      </w:r>
      <w:proofErr w:type="spellStart"/>
      <w:r>
        <w:t>Kothmann</w:t>
      </w:r>
      <w:proofErr w:type="spellEnd"/>
      <w:r>
        <w:t xml:space="preserve">, X. Li, J. McIvor, J. Milne, C. Morris, A. </w:t>
      </w:r>
      <w:proofErr w:type="spellStart"/>
      <w:r>
        <w:t>Peeters</w:t>
      </w:r>
      <w:proofErr w:type="spellEnd"/>
      <w:r>
        <w:t xml:space="preserve">, and M. Sanderson. 2011. An international terminology for grazing lands and grazing animals. Grass and Forage Science, 66: 2-28. </w:t>
      </w:r>
    </w:p>
    <w:p w:rsidR="00432A0B" w:rsidRDefault="00432A0B" w:rsidP="00432A0B">
      <w:pPr>
        <w:spacing w:line="480" w:lineRule="auto"/>
        <w:rPr>
          <w:b/>
          <w:u w:val="single"/>
        </w:rPr>
      </w:pPr>
    </w:p>
    <w:p w:rsidR="00432A0B" w:rsidRPr="00CF554A" w:rsidRDefault="00432A0B" w:rsidP="00432A0B">
      <w:pPr>
        <w:spacing w:line="480" w:lineRule="auto"/>
      </w:pPr>
      <w:proofErr w:type="spellStart"/>
      <w:r>
        <w:t>Almquist</w:t>
      </w:r>
      <w:proofErr w:type="spellEnd"/>
      <w:r>
        <w:t xml:space="preserve">, T. L. and R. G. </w:t>
      </w:r>
      <w:proofErr w:type="spellStart"/>
      <w:r>
        <w:t>Lym</w:t>
      </w:r>
      <w:proofErr w:type="spellEnd"/>
      <w:r>
        <w:t xml:space="preserve">. 2010. Effect of </w:t>
      </w:r>
      <w:proofErr w:type="spellStart"/>
      <w:r>
        <w:t>Aminopyralid</w:t>
      </w:r>
      <w:proofErr w:type="spellEnd"/>
      <w:r>
        <w:t xml:space="preserve"> on Canada thistle (</w:t>
      </w:r>
      <w:proofErr w:type="spellStart"/>
      <w:r>
        <w:rPr>
          <w:i/>
        </w:rPr>
        <w:t>Cirsium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arvense</w:t>
      </w:r>
      <w:proofErr w:type="spellEnd"/>
      <w:r>
        <w:rPr>
          <w:i/>
        </w:rPr>
        <w:t>)</w:t>
      </w:r>
      <w:r>
        <w:t xml:space="preserve"> and the native plant community in a restored </w:t>
      </w:r>
      <w:proofErr w:type="spellStart"/>
      <w:r>
        <w:t>tallgrass</w:t>
      </w:r>
      <w:proofErr w:type="spellEnd"/>
      <w:r>
        <w:t xml:space="preserve"> prairie.  Invasive Plant Science and Management 3(2): 155-168.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gramStart"/>
      <w:r>
        <w:t>Amor, R. L., R. V. Harris.</w:t>
      </w:r>
      <w:proofErr w:type="gramEnd"/>
      <w:r>
        <w:t xml:space="preserve"> 1975. Seedling establishment and vegetative spread of </w:t>
      </w:r>
      <w:proofErr w:type="spellStart"/>
      <w:r>
        <w:t>Cirsium</w:t>
      </w:r>
      <w:proofErr w:type="spellEnd"/>
      <w:r>
        <w:t xml:space="preserve"> </w:t>
      </w:r>
      <w:proofErr w:type="spellStart"/>
      <w:r>
        <w:t>arvense</w:t>
      </w:r>
      <w:proofErr w:type="spellEnd"/>
      <w:r>
        <w:t xml:space="preserve"> (L.) </w:t>
      </w:r>
      <w:proofErr w:type="spellStart"/>
      <w:r>
        <w:t>Scop</w:t>
      </w:r>
      <w:proofErr w:type="spellEnd"/>
      <w:r>
        <w:t>. In Victoria, Australia. Weed Research 15: 407-411.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gramStart"/>
      <w:r>
        <w:t>Bakker, D. 1960.</w:t>
      </w:r>
      <w:proofErr w:type="gramEnd"/>
      <w:r>
        <w:t xml:space="preserve"> </w:t>
      </w:r>
      <w:proofErr w:type="gramStart"/>
      <w:r>
        <w:t xml:space="preserve">A comparative life history study of </w:t>
      </w:r>
      <w:proofErr w:type="spellStart"/>
      <w:r>
        <w:t>Cirsium</w:t>
      </w:r>
      <w:proofErr w:type="spellEnd"/>
      <w:r>
        <w:t xml:space="preserve"> </w:t>
      </w:r>
      <w:proofErr w:type="spellStart"/>
      <w:r>
        <w:t>arvense</w:t>
      </w:r>
      <w:proofErr w:type="spellEnd"/>
      <w:r>
        <w:t xml:space="preserve"> (L.) </w:t>
      </w:r>
      <w:proofErr w:type="spellStart"/>
      <w:r>
        <w:t>Scop</w:t>
      </w:r>
      <w:proofErr w:type="spellEnd"/>
      <w:r>
        <w:t>.</w:t>
      </w:r>
      <w:proofErr w:type="gramEnd"/>
      <w:r>
        <w:t xml:space="preserve">  And </w:t>
      </w:r>
      <w:proofErr w:type="spellStart"/>
      <w:r>
        <w:t>Tussilago</w:t>
      </w:r>
      <w:proofErr w:type="spellEnd"/>
      <w:r>
        <w:t xml:space="preserve"> </w:t>
      </w:r>
      <w:proofErr w:type="spellStart"/>
      <w:r>
        <w:t>farfara</w:t>
      </w:r>
      <w:proofErr w:type="spellEnd"/>
      <w:r>
        <w:t xml:space="preserve"> L. the most troublesome weeds in the newly reclaimed polders of the former </w:t>
      </w:r>
      <w:proofErr w:type="spellStart"/>
      <w:r>
        <w:t>Zuiderzee</w:t>
      </w:r>
      <w:proofErr w:type="spellEnd"/>
      <w:r>
        <w:t xml:space="preserve">. J. L. Harper, </w:t>
      </w:r>
      <w:proofErr w:type="gramStart"/>
      <w:r>
        <w:t>ed</w:t>
      </w:r>
      <w:proofErr w:type="gramEnd"/>
      <w:r>
        <w:t xml:space="preserve">. </w:t>
      </w:r>
      <w:proofErr w:type="gramStart"/>
      <w:r>
        <w:t>The biology of weeds.</w:t>
      </w:r>
      <w:proofErr w:type="gramEnd"/>
      <w:r>
        <w:t xml:space="preserve"> Blackwell, Oxford.</w:t>
      </w:r>
    </w:p>
    <w:p w:rsidR="00432A0B" w:rsidRPr="00907F0C" w:rsidRDefault="00432A0B" w:rsidP="00432A0B">
      <w:pPr>
        <w:spacing w:line="480" w:lineRule="auto"/>
      </w:pPr>
    </w:p>
    <w:p w:rsidR="00432A0B" w:rsidRPr="00907F0C" w:rsidRDefault="00432A0B" w:rsidP="00432A0B">
      <w:pPr>
        <w:spacing w:line="480" w:lineRule="auto"/>
      </w:pPr>
      <w:proofErr w:type="spellStart"/>
      <w:proofErr w:type="gramStart"/>
      <w:r>
        <w:t>Bittman</w:t>
      </w:r>
      <w:proofErr w:type="spellEnd"/>
      <w:r>
        <w:t>, S., D. H. McCartney.</w:t>
      </w:r>
      <w:proofErr w:type="gramEnd"/>
      <w:r>
        <w:t xml:space="preserve"> 1993. Evaluating alfalfa cultivars and </w:t>
      </w:r>
      <w:proofErr w:type="spellStart"/>
      <w:r>
        <w:t>germplasms</w:t>
      </w:r>
      <w:proofErr w:type="spellEnd"/>
      <w:r>
        <w:t xml:space="preserve"> for pastures using the Mob-grazing technique. Canadian Journal of Plant Science </w:t>
      </w:r>
      <w:r w:rsidRPr="00DA7118">
        <w:t>74(1): 109-114</w:t>
      </w:r>
      <w:r>
        <w:t>.</w:t>
      </w:r>
    </w:p>
    <w:p w:rsidR="00432A0B" w:rsidRDefault="00432A0B" w:rsidP="00432A0B">
      <w:pPr>
        <w:spacing w:line="480" w:lineRule="auto"/>
        <w:rPr>
          <w:b/>
          <w:u w:val="single"/>
        </w:rPr>
      </w:pPr>
    </w:p>
    <w:p w:rsidR="00432A0B" w:rsidRDefault="00432A0B" w:rsidP="00432A0B">
      <w:pPr>
        <w:spacing w:line="480" w:lineRule="auto"/>
        <w:rPr>
          <w:ins w:id="1" w:author="Anders Gurda" w:date="2014-06-10T22:47:00Z"/>
        </w:rPr>
      </w:pPr>
      <w:r>
        <w:lastRenderedPageBreak/>
        <w:t xml:space="preserve">Bork, E. W., C. W. </w:t>
      </w:r>
      <w:proofErr w:type="spellStart"/>
      <w:r>
        <w:t>Grekul</w:t>
      </w:r>
      <w:proofErr w:type="spellEnd"/>
      <w:r>
        <w:t xml:space="preserve">, S. L. </w:t>
      </w:r>
      <w:proofErr w:type="spellStart"/>
      <w:r>
        <w:t>DeBruijn</w:t>
      </w:r>
      <w:proofErr w:type="spellEnd"/>
      <w:r>
        <w:t>. 2007.  Extended pasture forage sward responses to Canada thistle (</w:t>
      </w:r>
      <w:proofErr w:type="spellStart"/>
      <w:r>
        <w:t>Cirsium</w:t>
      </w:r>
      <w:proofErr w:type="spellEnd"/>
      <w:r>
        <w:t xml:space="preserve"> </w:t>
      </w:r>
      <w:proofErr w:type="spellStart"/>
      <w:r>
        <w:t>arvense</w:t>
      </w:r>
      <w:proofErr w:type="spellEnd"/>
      <w:r>
        <w:t>) control using herbicides and fertilization. Crop Protection 26:1546-1555.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  <w:rPr>
          <w:ins w:id="2" w:author="Anders Gurda" w:date="2014-06-10T22:47:00Z"/>
        </w:rPr>
      </w:pPr>
      <w:proofErr w:type="gramStart"/>
      <w:ins w:id="3" w:author="Anders Gurda" w:date="2014-06-10T22:47:00Z">
        <w:r w:rsidRPr="00D33EEE">
          <w:t xml:space="preserve">De </w:t>
        </w:r>
        <w:proofErr w:type="spellStart"/>
        <w:r w:rsidRPr="00D33EEE">
          <w:t>Bruijn</w:t>
        </w:r>
        <w:proofErr w:type="spellEnd"/>
        <w:r>
          <w:t>, S.</w:t>
        </w:r>
        <w:r w:rsidRPr="00D33EEE">
          <w:t xml:space="preserve"> &amp; E Bork.</w:t>
        </w:r>
        <w:proofErr w:type="gramEnd"/>
        <w:r w:rsidRPr="00D33EEE">
          <w:t xml:space="preserve"> 2006. “Biological control of Canada thistle in temperate pastures using high density rotational cattle grazing.” </w:t>
        </w:r>
        <w:r w:rsidRPr="00D33EEE">
          <w:rPr>
            <w:i/>
            <w:iCs/>
          </w:rPr>
          <w:t>Biological Control</w:t>
        </w:r>
        <w:r w:rsidRPr="00D33EEE">
          <w:t xml:space="preserve">, Vol. 36: </w:t>
        </w:r>
        <w:proofErr w:type="spellStart"/>
        <w:r w:rsidRPr="00D33EEE">
          <w:t>pp</w:t>
        </w:r>
        <w:proofErr w:type="spellEnd"/>
        <w:r w:rsidRPr="00D33EEE">
          <w:t xml:space="preserve"> 305-315.</w:t>
        </w:r>
      </w:ins>
    </w:p>
    <w:p w:rsidR="00432A0B" w:rsidRPr="00D33EEE" w:rsidRDefault="00432A0B" w:rsidP="00432A0B">
      <w:pPr>
        <w:spacing w:line="480" w:lineRule="auto"/>
        <w:rPr>
          <w:ins w:id="4" w:author="Anders Gurda" w:date="2014-06-10T22:47:00Z"/>
        </w:rPr>
      </w:pPr>
    </w:p>
    <w:p w:rsidR="00432A0B" w:rsidRPr="00D33EEE" w:rsidRDefault="00432A0B" w:rsidP="00432A0B">
      <w:pPr>
        <w:spacing w:line="480" w:lineRule="auto"/>
        <w:rPr>
          <w:ins w:id="5" w:author="Anders Gurda" w:date="2014-06-10T22:47:00Z"/>
        </w:rPr>
      </w:pPr>
      <w:ins w:id="6" w:author="Anders Gurda" w:date="2014-06-10T22:47:00Z">
        <w:r w:rsidRPr="00D33EEE">
          <w:t xml:space="preserve">De </w:t>
        </w:r>
        <w:proofErr w:type="spellStart"/>
        <w:r w:rsidRPr="00D33EEE">
          <w:t>Bruijn</w:t>
        </w:r>
        <w:proofErr w:type="spellEnd"/>
        <w:r>
          <w:t>, S.</w:t>
        </w:r>
        <w:r w:rsidRPr="00D33EEE">
          <w:t xml:space="preserve"> E. Bork, and C. </w:t>
        </w:r>
        <w:proofErr w:type="spellStart"/>
        <w:r w:rsidRPr="00D33EEE">
          <w:t>Grekul</w:t>
        </w:r>
        <w:proofErr w:type="spellEnd"/>
        <w:r w:rsidRPr="00D33EEE">
          <w:t>. 2010. “Neighbor defoliation regulates Canada thistle (</w:t>
        </w:r>
        <w:proofErr w:type="spellStart"/>
        <w:r w:rsidRPr="00D33EEE">
          <w:t>Cirsium</w:t>
        </w:r>
        <w:proofErr w:type="spellEnd"/>
        <w:r w:rsidRPr="00D33EEE">
          <w:t xml:space="preserve"> </w:t>
        </w:r>
        <w:proofErr w:type="spellStart"/>
        <w:r w:rsidRPr="00D33EEE">
          <w:t>arvense</w:t>
        </w:r>
        <w:proofErr w:type="spellEnd"/>
        <w:r w:rsidRPr="00D33EEE">
          <w:t xml:space="preserve">) in pasture by mediating interspecific competition.” </w:t>
        </w:r>
        <w:r w:rsidRPr="00D33EEE">
          <w:rPr>
            <w:i/>
            <w:iCs/>
          </w:rPr>
          <w:t>Crop Protection</w:t>
        </w:r>
        <w:r w:rsidRPr="00D33EEE">
          <w:t>, Vol. 29: pp.1489-1495.</w:t>
        </w:r>
      </w:ins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t>Dartt</w:t>
      </w:r>
      <w:proofErr w:type="spellEnd"/>
      <w:r>
        <w:rPr>
          <w:rFonts w:cs="Times New Roman"/>
        </w:rPr>
        <w:t xml:space="preserve">, B. A., J. W. Lloyd, B. R. </w:t>
      </w:r>
      <w:proofErr w:type="spellStart"/>
      <w:r>
        <w:rPr>
          <w:rFonts w:cs="Times New Roman"/>
        </w:rPr>
        <w:t>Radke</w:t>
      </w:r>
      <w:proofErr w:type="spellEnd"/>
      <w:r>
        <w:rPr>
          <w:rFonts w:cs="Times New Roman"/>
        </w:rPr>
        <w:t xml:space="preserve">, J. R. Black, and J. B. </w:t>
      </w:r>
      <w:proofErr w:type="spellStart"/>
      <w:r>
        <w:rPr>
          <w:rFonts w:cs="Times New Roman"/>
        </w:rPr>
        <w:t>Kaneene</w:t>
      </w:r>
      <w:proofErr w:type="spellEnd"/>
      <w:r>
        <w:rPr>
          <w:rFonts w:cs="Times New Roman"/>
        </w:rPr>
        <w:t>. 1999. A comparison of profitability and economic efficiencies between management-intensive grazing and conventionally managed dairies in Michigan. J. Dairy Sci. 82:2412-2420.</w:t>
      </w:r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RDefault="00432A0B" w:rsidP="00432A0B">
      <w:pPr>
        <w:spacing w:line="48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Eber</w:t>
      </w:r>
      <w:proofErr w:type="spellEnd"/>
      <w:r>
        <w:rPr>
          <w:rFonts w:cs="Times New Roman"/>
        </w:rPr>
        <w:t xml:space="preserve">, S. and R. </w:t>
      </w:r>
      <w:proofErr w:type="spellStart"/>
      <w:r>
        <w:rPr>
          <w:rFonts w:cs="Times New Roman"/>
        </w:rPr>
        <w:t>Brandl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2003. Regional patch dynamics of </w:t>
      </w:r>
      <w:proofErr w:type="spellStart"/>
      <w:r>
        <w:rPr>
          <w:rFonts w:cs="Times New Roman"/>
        </w:rPr>
        <w:t>Cirsium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arvense</w:t>
      </w:r>
      <w:proofErr w:type="spellEnd"/>
      <w:r>
        <w:rPr>
          <w:rFonts w:cs="Times New Roman"/>
        </w:rPr>
        <w:t xml:space="preserve"> and possible implications for plant-animal interactions. Journal of Vegetation Science 14: 259-266.</w:t>
      </w:r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RDefault="00432A0B" w:rsidP="00432A0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Edwards, G. R., G. W. </w:t>
      </w:r>
      <w:proofErr w:type="spellStart"/>
      <w:r>
        <w:rPr>
          <w:rFonts w:cs="Times New Roman"/>
        </w:rPr>
        <w:t>Bourdot</w:t>
      </w:r>
      <w:proofErr w:type="spellEnd"/>
      <w:r>
        <w:rPr>
          <w:rFonts w:cs="Times New Roman"/>
        </w:rPr>
        <w:t xml:space="preserve">, M. J. Crawley. 2000. Influence of </w:t>
      </w:r>
      <w:proofErr w:type="spellStart"/>
      <w:r>
        <w:rPr>
          <w:rFonts w:cs="Times New Roman"/>
        </w:rPr>
        <w:t>herbivory</w:t>
      </w:r>
      <w:proofErr w:type="spellEnd"/>
      <w:r>
        <w:rPr>
          <w:rFonts w:cs="Times New Roman"/>
        </w:rPr>
        <w:t xml:space="preserve">, competition and soil fertility on the abundance of </w:t>
      </w:r>
      <w:proofErr w:type="spellStart"/>
      <w:r>
        <w:rPr>
          <w:rFonts w:cs="Times New Roman"/>
        </w:rPr>
        <w:t>cirsium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arvense</w:t>
      </w:r>
      <w:proofErr w:type="spellEnd"/>
      <w:r>
        <w:rPr>
          <w:rFonts w:cs="Times New Roman"/>
        </w:rPr>
        <w:t xml:space="preserve"> in acid grassland. Journal of Applied Ecology 37: 321-334.</w:t>
      </w:r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RPr="00A551C4" w:rsidRDefault="00432A0B" w:rsidP="00432A0B">
      <w:pPr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t>Enloe</w:t>
      </w:r>
      <w:proofErr w:type="spellEnd"/>
      <w:r>
        <w:rPr>
          <w:rFonts w:cs="Times New Roman"/>
        </w:rPr>
        <w:t xml:space="preserve">, Stephen F., R. G. </w:t>
      </w:r>
      <w:proofErr w:type="spellStart"/>
      <w:r>
        <w:rPr>
          <w:rFonts w:cs="Times New Roman"/>
        </w:rPr>
        <w:t>Lym</w:t>
      </w:r>
      <w:proofErr w:type="spellEnd"/>
      <w:r>
        <w:rPr>
          <w:rFonts w:cs="Times New Roman"/>
        </w:rPr>
        <w:t xml:space="preserve">, R. Wilson, P. </w:t>
      </w:r>
      <w:proofErr w:type="spellStart"/>
      <w:r>
        <w:rPr>
          <w:rFonts w:cs="Times New Roman"/>
        </w:rPr>
        <w:t>Westra</w:t>
      </w:r>
      <w:proofErr w:type="spellEnd"/>
      <w:r>
        <w:rPr>
          <w:rFonts w:cs="Times New Roman"/>
        </w:rPr>
        <w:t xml:space="preserve">, S. </w:t>
      </w:r>
      <w:proofErr w:type="spellStart"/>
      <w:r>
        <w:rPr>
          <w:rFonts w:cs="Times New Roman"/>
        </w:rPr>
        <w:t>Nissen</w:t>
      </w:r>
      <w:proofErr w:type="spellEnd"/>
      <w:r>
        <w:rPr>
          <w:rFonts w:cs="Times New Roman"/>
        </w:rPr>
        <w:t xml:space="preserve">, G. Beck, M. </w:t>
      </w:r>
      <w:proofErr w:type="spellStart"/>
      <w:r>
        <w:rPr>
          <w:rFonts w:cs="Times New Roman"/>
        </w:rPr>
        <w:t>Moechnig</w:t>
      </w:r>
      <w:proofErr w:type="spellEnd"/>
      <w:r>
        <w:rPr>
          <w:rFonts w:cs="Times New Roman"/>
        </w:rPr>
        <w:t xml:space="preserve">, V. Peterson, R. A. Masters, and M. </w:t>
      </w:r>
      <w:proofErr w:type="spellStart"/>
      <w:r>
        <w:rPr>
          <w:rFonts w:cs="Times New Roman"/>
        </w:rPr>
        <w:t>Halstvedt</w:t>
      </w:r>
      <w:proofErr w:type="spellEnd"/>
      <w:r>
        <w:rPr>
          <w:rFonts w:cs="Times New Roman"/>
        </w:rPr>
        <w:t>. 2007. Canada thistle (</w:t>
      </w:r>
      <w:proofErr w:type="spellStart"/>
      <w:r>
        <w:rPr>
          <w:rFonts w:cs="Times New Roman"/>
          <w:i/>
        </w:rPr>
        <w:t>Cirsium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Arvense</w:t>
      </w:r>
      <w:proofErr w:type="spellEnd"/>
      <w:r>
        <w:rPr>
          <w:rFonts w:cs="Times New Roman"/>
          <w:i/>
        </w:rPr>
        <w:t>)</w:t>
      </w:r>
      <w:r>
        <w:rPr>
          <w:rFonts w:cs="Times New Roman"/>
        </w:rPr>
        <w:t xml:space="preserve"> control with </w:t>
      </w:r>
      <w:proofErr w:type="spellStart"/>
      <w:r>
        <w:rPr>
          <w:rFonts w:cs="Times New Roman"/>
        </w:rPr>
        <w:t>Aminopyralid</w:t>
      </w:r>
      <w:proofErr w:type="spellEnd"/>
      <w:r>
        <w:rPr>
          <w:rFonts w:cs="Times New Roman"/>
        </w:rPr>
        <w:t xml:space="preserve"> in range, pasture, and </w:t>
      </w:r>
      <w:proofErr w:type="spellStart"/>
      <w:r>
        <w:rPr>
          <w:rFonts w:cs="Times New Roman"/>
        </w:rPr>
        <w:t>noncrop</w:t>
      </w:r>
      <w:proofErr w:type="spellEnd"/>
      <w:r>
        <w:rPr>
          <w:rFonts w:cs="Times New Roman"/>
        </w:rPr>
        <w:t xml:space="preserve"> areas. Weed Tech, 21(4): 890-894. 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spellStart"/>
      <w:r>
        <w:t>Gildersleeve</w:t>
      </w:r>
      <w:proofErr w:type="spellEnd"/>
      <w:r>
        <w:t xml:space="preserve">, R.R., W. R. </w:t>
      </w:r>
      <w:proofErr w:type="spellStart"/>
      <w:r>
        <w:t>Ocumpaugh</w:t>
      </w:r>
      <w:proofErr w:type="spellEnd"/>
      <w:r>
        <w:t xml:space="preserve">, K. H. </w:t>
      </w:r>
      <w:proofErr w:type="spellStart"/>
      <w:r>
        <w:t>Quesenberry</w:t>
      </w:r>
      <w:proofErr w:type="spellEnd"/>
      <w:r>
        <w:t xml:space="preserve">, and J. E. Moore. 1987. Mob-grazing of morphologically different </w:t>
      </w:r>
      <w:proofErr w:type="spellStart"/>
      <w:r w:rsidRPr="000B2E3C">
        <w:rPr>
          <w:i/>
        </w:rPr>
        <w:t>Aeschynomene</w:t>
      </w:r>
      <w:proofErr w:type="spellEnd"/>
      <w:r>
        <w:t xml:space="preserve"> species. Tropical Grasslands 21(3): 123-132.</w:t>
      </w:r>
    </w:p>
    <w:p w:rsidR="00432A0B" w:rsidRPr="00907F0C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spellStart"/>
      <w:proofErr w:type="gramStart"/>
      <w:r w:rsidRPr="00D33EEE">
        <w:t>Grekul</w:t>
      </w:r>
      <w:proofErr w:type="spellEnd"/>
      <w:r w:rsidRPr="00D33EEE">
        <w:t xml:space="preserve">, </w:t>
      </w:r>
      <w:r>
        <w:t xml:space="preserve">C., </w:t>
      </w:r>
      <w:r w:rsidRPr="00D33EEE">
        <w:t>D. Cole, and E. Bork.</w:t>
      </w:r>
      <w:proofErr w:type="gramEnd"/>
      <w:r w:rsidRPr="00D33EEE">
        <w:t xml:space="preserve"> 2005. “Canada thistle (</w:t>
      </w:r>
      <w:proofErr w:type="spellStart"/>
      <w:r w:rsidRPr="00D33EEE">
        <w:t>Cirsium</w:t>
      </w:r>
      <w:proofErr w:type="spellEnd"/>
      <w:r w:rsidRPr="00D33EEE">
        <w:t xml:space="preserve"> </w:t>
      </w:r>
      <w:proofErr w:type="spellStart"/>
      <w:r w:rsidRPr="00D33EEE">
        <w:t>arvense</w:t>
      </w:r>
      <w:proofErr w:type="spellEnd"/>
      <w:r w:rsidRPr="00D33EEE">
        <w:t xml:space="preserve">) and pasture forage responses to wiping with various herbicides.” </w:t>
      </w:r>
      <w:r w:rsidRPr="00D33EEE">
        <w:rPr>
          <w:i/>
          <w:iCs/>
        </w:rPr>
        <w:t>Weed Technology</w:t>
      </w:r>
      <w:r w:rsidRPr="00D33EEE">
        <w:t xml:space="preserve">, Vol. 19(2): </w:t>
      </w:r>
      <w:proofErr w:type="spellStart"/>
      <w:r w:rsidRPr="00D33EEE">
        <w:t>pp</w:t>
      </w:r>
      <w:proofErr w:type="spellEnd"/>
      <w:r w:rsidRPr="00D33EEE">
        <w:t xml:space="preserve"> 298-306.</w:t>
      </w:r>
    </w:p>
    <w:p w:rsidR="00432A0B" w:rsidRPr="00D33EEE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spellStart"/>
      <w:r w:rsidRPr="00D33EEE">
        <w:t>Grekul</w:t>
      </w:r>
      <w:proofErr w:type="spellEnd"/>
      <w:r w:rsidRPr="00D33EEE">
        <w:t xml:space="preserve">, C. W., &amp; Bork, E. W. 2004. </w:t>
      </w:r>
      <w:r w:rsidRPr="00D33EEE">
        <w:rPr>
          <w:i/>
        </w:rPr>
        <w:t>Weed Technology, 18</w:t>
      </w:r>
      <w:r w:rsidRPr="00D33EEE">
        <w:t xml:space="preserve">(3), </w:t>
      </w:r>
      <w:proofErr w:type="gramStart"/>
      <w:r w:rsidRPr="00D33EEE">
        <w:t>784</w:t>
      </w:r>
      <w:proofErr w:type="gramEnd"/>
      <w:r w:rsidRPr="00D33EEE">
        <w:t xml:space="preserve">-794. 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r>
        <w:t xml:space="preserve">Hansen, </w:t>
      </w:r>
      <w:proofErr w:type="spellStart"/>
      <w:r>
        <w:t>Sissel</w:t>
      </w:r>
      <w:proofErr w:type="spellEnd"/>
      <w:r>
        <w:t>. 1996. Effects of manure treatment and soil compaction on plant production of a dairy farm system converting to organic farming practice. Agriculture, Ecosystems &amp; Environment, 56(3): 173-186.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spellStart"/>
      <w:proofErr w:type="gramStart"/>
      <w:r>
        <w:t>Hejcman</w:t>
      </w:r>
      <w:proofErr w:type="spellEnd"/>
      <w:r>
        <w:t xml:space="preserve">, M., L. </w:t>
      </w:r>
      <w:proofErr w:type="spellStart"/>
      <w:r>
        <w:t>Strnad</w:t>
      </w:r>
      <w:proofErr w:type="spellEnd"/>
      <w:r>
        <w:t xml:space="preserve">, P. </w:t>
      </w:r>
      <w:proofErr w:type="spellStart"/>
      <w:r>
        <w:t>Hejcmanova</w:t>
      </w:r>
      <w:proofErr w:type="spellEnd"/>
      <w:r>
        <w:t xml:space="preserve">, and V. </w:t>
      </w:r>
      <w:proofErr w:type="spellStart"/>
      <w:r>
        <w:t>Pavlu</w:t>
      </w:r>
      <w:proofErr w:type="spellEnd"/>
      <w:r>
        <w:t>.</w:t>
      </w:r>
      <w:proofErr w:type="gramEnd"/>
      <w:r>
        <w:t xml:space="preserve"> 2014. Biological control of </w:t>
      </w:r>
      <w:proofErr w:type="spellStart"/>
      <w:r>
        <w:t>Rumex</w:t>
      </w:r>
      <w:proofErr w:type="spellEnd"/>
      <w:r>
        <w:t xml:space="preserve"> </w:t>
      </w:r>
      <w:proofErr w:type="spellStart"/>
      <w:r>
        <w:t>Obtusifolius</w:t>
      </w:r>
      <w:proofErr w:type="spellEnd"/>
      <w:r>
        <w:t xml:space="preserve"> and </w:t>
      </w:r>
      <w:proofErr w:type="spellStart"/>
      <w:r>
        <w:t>Rumex</w:t>
      </w:r>
      <w:proofErr w:type="spellEnd"/>
      <w:r>
        <w:t xml:space="preserve"> </w:t>
      </w:r>
      <w:proofErr w:type="spellStart"/>
      <w:r>
        <w:t>crispus</w:t>
      </w:r>
      <w:proofErr w:type="spellEnd"/>
      <w:r>
        <w:t xml:space="preserve"> by goat grazing. Weed Biology and Management. </w:t>
      </w:r>
      <w:proofErr w:type="spellStart"/>
      <w:proofErr w:type="gramStart"/>
      <w:r>
        <w:rPr>
          <w:rFonts w:eastAsia="Times New Roman" w:cs="Times New Roman"/>
        </w:rPr>
        <w:t>doi</w:t>
      </w:r>
      <w:proofErr w:type="spellEnd"/>
      <w:proofErr w:type="gramEnd"/>
      <w:r>
        <w:rPr>
          <w:rFonts w:eastAsia="Times New Roman" w:cs="Times New Roman"/>
        </w:rPr>
        <w:t>: 10.1111/wbm.12038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spellStart"/>
      <w:r>
        <w:t>Holin</w:t>
      </w:r>
      <w:proofErr w:type="spellEnd"/>
      <w:r>
        <w:t xml:space="preserve">, F. 2013.  Mob grazing: a tool, not a master plan. </w:t>
      </w:r>
      <w:proofErr w:type="gramStart"/>
      <w:r>
        <w:t>Hay &amp; Forage Grower.</w:t>
      </w:r>
      <w:proofErr w:type="gramEnd"/>
    </w:p>
    <w:p w:rsidR="00432A0B" w:rsidRDefault="00432A0B" w:rsidP="00432A0B">
      <w:pPr>
        <w:spacing w:line="480" w:lineRule="auto"/>
      </w:pPr>
      <w:r>
        <w:t xml:space="preserve">Hunter, J. H., A. I. Hsiao, and G. I. McIntyre. 1985. Some effects of humidity on the growth and development of </w:t>
      </w:r>
      <w:proofErr w:type="spellStart"/>
      <w:r>
        <w:t>Cirsium</w:t>
      </w:r>
      <w:proofErr w:type="spellEnd"/>
      <w:r>
        <w:t xml:space="preserve"> </w:t>
      </w:r>
      <w:proofErr w:type="spellStart"/>
      <w:r>
        <w:t>arvense</w:t>
      </w:r>
      <w:proofErr w:type="spellEnd"/>
      <w:r>
        <w:t>. Bot. Gaz. 146:483-488.</w:t>
      </w:r>
    </w:p>
    <w:p w:rsidR="00432A0B" w:rsidRPr="00D33EEE" w:rsidRDefault="00432A0B" w:rsidP="00432A0B">
      <w:pPr>
        <w:spacing w:line="480" w:lineRule="auto"/>
      </w:pPr>
    </w:p>
    <w:p w:rsidR="00432A0B" w:rsidRPr="00D33EEE" w:rsidDel="00BD0D83" w:rsidRDefault="00432A0B" w:rsidP="00432A0B">
      <w:pPr>
        <w:spacing w:line="480" w:lineRule="auto"/>
        <w:rPr>
          <w:del w:id="7" w:author="Anders Gurda" w:date="2014-06-10T22:46:00Z"/>
        </w:rPr>
      </w:pPr>
      <w:r w:rsidRPr="00D33EEE">
        <w:t xml:space="preserve">I. </w:t>
      </w:r>
      <w:proofErr w:type="spellStart"/>
      <w:r w:rsidRPr="00D33EEE">
        <w:t>Popay</w:t>
      </w:r>
      <w:proofErr w:type="spellEnd"/>
      <w:r w:rsidRPr="00D33EEE">
        <w:t xml:space="preserve"> and R. Field. 1996. “Grazing animals as weed control agents.” </w:t>
      </w:r>
      <w:r w:rsidRPr="00D33EEE">
        <w:rPr>
          <w:i/>
          <w:iCs/>
        </w:rPr>
        <w:t>Weed Technology</w:t>
      </w:r>
      <w:r w:rsidRPr="00D33EEE">
        <w:t>, Vol. 10: pp. 217-231. Accessed March 23, 2013.</w:t>
      </w:r>
    </w:p>
    <w:p w:rsidR="00432A0B" w:rsidRDefault="00432A0B" w:rsidP="00432A0B">
      <w:pPr>
        <w:spacing w:line="480" w:lineRule="auto"/>
      </w:pPr>
    </w:p>
    <w:p w:rsidR="00432A0B" w:rsidRPr="00D33EEE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r w:rsidRPr="00D33EEE">
        <w:t xml:space="preserve">Kidwell, B. (2010, March). </w:t>
      </w:r>
      <w:r>
        <w:t>Mob</w:t>
      </w:r>
      <w:r w:rsidRPr="00D33EEE">
        <w:t xml:space="preserve"> grazing. </w:t>
      </w:r>
      <w:r w:rsidRPr="00D33EEE">
        <w:rPr>
          <w:i/>
          <w:iCs/>
        </w:rPr>
        <w:t>Angus Beef Bulletin</w:t>
      </w:r>
      <w:r w:rsidRPr="00D33EEE">
        <w:t xml:space="preserve">, Retrieved from </w:t>
      </w:r>
      <w:hyperlink r:id="rId5" w:history="1">
        <w:r w:rsidRPr="00D33EEE">
          <w:rPr>
            <w:rStyle w:val="Hyperlink"/>
          </w:rPr>
          <w:t>http://www.angusbeefbulletin.com/ArticlePDF/</w:t>
        </w:r>
        <w:r>
          <w:rPr>
            <w:rStyle w:val="Hyperlink"/>
          </w:rPr>
          <w:t>Mob</w:t>
        </w:r>
        <w:r w:rsidRPr="00D33EEE">
          <w:rPr>
            <w:rStyle w:val="Hyperlink"/>
          </w:rPr>
          <w:t>Grazing 03_10 ABB.pdf</w:t>
        </w:r>
      </w:hyperlink>
      <w:proofErr w:type="gramStart"/>
      <w:r w:rsidRPr="00D33EEE">
        <w:rPr>
          <w:u w:val="single"/>
        </w:rPr>
        <w:t xml:space="preserve">      </w:t>
      </w:r>
      <w:r w:rsidRPr="00D33EEE">
        <w:t>Accessed</w:t>
      </w:r>
      <w:proofErr w:type="gramEnd"/>
      <w:r w:rsidRPr="00D33EEE">
        <w:t xml:space="preserve"> March 23, 2013.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spellStart"/>
      <w:r>
        <w:t>Laboski</w:t>
      </w:r>
      <w:proofErr w:type="spellEnd"/>
      <w:r>
        <w:t xml:space="preserve">, Carrie A. M. and J. B. Peters. 2012. Nutrient application guidelines for field, vegetable, and fruit crops in Wisconsin (A2809). </w:t>
      </w:r>
      <w:proofErr w:type="gramStart"/>
      <w:r>
        <w:t>Cooperative Extension Publishing.</w:t>
      </w:r>
      <w:proofErr w:type="gramEnd"/>
      <w:r>
        <w:t xml:space="preserve"> </w:t>
      </w:r>
      <w:proofErr w:type="gramStart"/>
      <w:r w:rsidRPr="006C6075">
        <w:t>learningstore.uwex.edu</w:t>
      </w:r>
      <w:proofErr w:type="gramEnd"/>
      <w:r w:rsidRPr="006C6075">
        <w:t>/assets/</w:t>
      </w:r>
      <w:proofErr w:type="spellStart"/>
      <w:r w:rsidRPr="006C6075">
        <w:t>pdfs</w:t>
      </w:r>
      <w:proofErr w:type="spellEnd"/>
      <w:r w:rsidRPr="006C6075">
        <w:t>/A2809.pdf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r>
        <w:t xml:space="preserve">Lawrence, B. K., S. S. Waller, L. E. Moser, B. E. Anderson, L. L. Larson. 1995. Weed suppression with grazing or atrazine during big bluestem establishment. Journal of </w:t>
      </w:r>
      <w:proofErr w:type="spellStart"/>
      <w:r>
        <w:t>Tange</w:t>
      </w:r>
      <w:proofErr w:type="spellEnd"/>
      <w:r>
        <w:t xml:space="preserve"> Management 48(4): 376-379. </w:t>
      </w:r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RDefault="00432A0B" w:rsidP="00432A0B">
      <w:pPr>
        <w:spacing w:line="480" w:lineRule="auto"/>
        <w:rPr>
          <w:rFonts w:eastAsia="Times New Roman" w:cs="Times New Roman"/>
        </w:rPr>
      </w:pPr>
      <w:proofErr w:type="spellStart"/>
      <w:proofErr w:type="gramStart"/>
      <w:r>
        <w:rPr>
          <w:rFonts w:cs="Times New Roman"/>
        </w:rPr>
        <w:t>Lemus</w:t>
      </w:r>
      <w:proofErr w:type="spellEnd"/>
      <w:r>
        <w:rPr>
          <w:rFonts w:cs="Times New Roman"/>
        </w:rPr>
        <w:t>, R. 2011.</w:t>
      </w:r>
      <w:proofErr w:type="gramEnd"/>
      <w:r>
        <w:rPr>
          <w:rFonts w:cs="Times New Roman"/>
        </w:rPr>
        <w:t xml:space="preserve"> What is Mob grazing and does it really provide grazing advantages</w:t>
      </w:r>
      <w:proofErr w:type="gramStart"/>
      <w:r>
        <w:rPr>
          <w:rFonts w:cs="Times New Roman"/>
        </w:rPr>
        <w:t>?.</w:t>
      </w:r>
      <w:proofErr w:type="gramEnd"/>
      <w:r>
        <w:rPr>
          <w:rFonts w:cs="Times New Roman"/>
        </w:rPr>
        <w:t xml:space="preserve"> Mississippi State University Extension Service Forage News 4: 7. 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Lyons, J., B.M. </w:t>
      </w:r>
      <w:proofErr w:type="spellStart"/>
      <w:r>
        <w:rPr>
          <w:rFonts w:cs="Times New Roman"/>
        </w:rPr>
        <w:t>Weigel</w:t>
      </w:r>
      <w:proofErr w:type="spellEnd"/>
      <w:r>
        <w:rPr>
          <w:rFonts w:cs="Times New Roman"/>
        </w:rPr>
        <w:t xml:space="preserve">, L. K. Paine, and D. J. </w:t>
      </w:r>
      <w:proofErr w:type="spellStart"/>
      <w:r>
        <w:rPr>
          <w:rFonts w:cs="Times New Roman"/>
        </w:rPr>
        <w:t>Undersander</w:t>
      </w:r>
      <w:proofErr w:type="spellEnd"/>
      <w:r>
        <w:rPr>
          <w:rFonts w:cs="Times New Roman"/>
        </w:rPr>
        <w:t>. 2000. Influence of intensive rotational grazing on bank erosion, fish habitat quality, and fish communities in southwestern Wisconsin trout streams. Journal of Soil and Water Conservation 55:271-276.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gramStart"/>
      <w:r>
        <w:t xml:space="preserve">Marten, G. C., C. C. </w:t>
      </w:r>
      <w:proofErr w:type="spellStart"/>
      <w:r>
        <w:t>Sheaffer</w:t>
      </w:r>
      <w:proofErr w:type="spellEnd"/>
      <w:r>
        <w:t>, D. L. Wyse.</w:t>
      </w:r>
      <w:proofErr w:type="gramEnd"/>
      <w:r>
        <w:t xml:space="preserve"> 1987. Forage nutritive value and palatability of perennial weeds. Agronomy Journal 79:980-986.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gramStart"/>
      <w:r>
        <w:t xml:space="preserve">McCartney, D. H., S. </w:t>
      </w:r>
      <w:proofErr w:type="spellStart"/>
      <w:r>
        <w:t>Bittman</w:t>
      </w:r>
      <w:proofErr w:type="spellEnd"/>
      <w:r>
        <w:t>.</w:t>
      </w:r>
      <w:proofErr w:type="gramEnd"/>
      <w:r>
        <w:t xml:space="preserve"> 1994. </w:t>
      </w:r>
      <w:proofErr w:type="spellStart"/>
      <w:r>
        <w:t>Persistance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cool-season grasses under grazing using the Mob-grazing technique. Canadian Journal of Plant Science </w:t>
      </w:r>
      <w:r w:rsidRPr="00DA7118">
        <w:t>74(4): 723-728</w:t>
      </w:r>
      <w:r>
        <w:t>.</w:t>
      </w:r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RPr="00A136C9" w:rsidRDefault="00432A0B" w:rsidP="00432A0B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“National Organic Program,” Title 7 </w:t>
      </w:r>
      <w:r>
        <w:rPr>
          <w:rFonts w:eastAsia="Times New Roman" w:cs="Times New Roman"/>
          <w:i/>
        </w:rPr>
        <w:t xml:space="preserve">Code of Federal Regulations, </w:t>
      </w:r>
      <w:r>
        <w:rPr>
          <w:rFonts w:eastAsia="Times New Roman" w:cs="Times New Roman"/>
        </w:rPr>
        <w:t xml:space="preserve">Pt. 205. 2014 </w:t>
      </w:r>
      <w:proofErr w:type="gramStart"/>
      <w:r>
        <w:rPr>
          <w:rFonts w:eastAsia="Times New Roman" w:cs="Times New Roman"/>
        </w:rPr>
        <w:t>ed</w:t>
      </w:r>
      <w:proofErr w:type="gramEnd"/>
      <w:r>
        <w:rPr>
          <w:rFonts w:eastAsia="Times New Roman" w:cs="Times New Roman"/>
        </w:rPr>
        <w:t xml:space="preserve">. 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r>
        <w:t xml:space="preserve">Olson, B. E. and R. T. </w:t>
      </w:r>
      <w:proofErr w:type="spellStart"/>
      <w:r>
        <w:t>Wallander</w:t>
      </w:r>
      <w:proofErr w:type="spellEnd"/>
      <w:r>
        <w:t xml:space="preserve">. 2001. Sheep grazing </w:t>
      </w:r>
      <w:proofErr w:type="spellStart"/>
      <w:r>
        <w:t>spooted</w:t>
      </w:r>
      <w:proofErr w:type="spellEnd"/>
      <w:r>
        <w:t xml:space="preserve"> knapweed and Idaho fescue. J. Range Manage. </w:t>
      </w:r>
      <w:proofErr w:type="gramStart"/>
      <w:r>
        <w:t>54: 25-30.</w:t>
      </w:r>
      <w:proofErr w:type="gramEnd"/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Paine, L., and R. </w:t>
      </w:r>
      <w:proofErr w:type="spellStart"/>
      <w:r>
        <w:rPr>
          <w:rFonts w:cs="Times New Roman"/>
        </w:rPr>
        <w:t>Gildersleeve</w:t>
      </w:r>
      <w:proofErr w:type="spellEnd"/>
      <w:r>
        <w:rPr>
          <w:rFonts w:cs="Times New Roman"/>
        </w:rPr>
        <w:t xml:space="preserve">. 2011. A summary of dairy grazing practices in Wisconsin. </w:t>
      </w:r>
      <w:proofErr w:type="gramStart"/>
      <w:r>
        <w:rPr>
          <w:rFonts w:cs="Times New Roman"/>
        </w:rPr>
        <w:t>Wisconsin Department of Agriculture, Trade, and Consumer Protection.</w:t>
      </w:r>
      <w:proofErr w:type="gramEnd"/>
      <w:r>
        <w:rPr>
          <w:rFonts w:cs="Times New Roman"/>
        </w:rPr>
        <w:t xml:space="preserve"> </w:t>
      </w:r>
      <w:r w:rsidRPr="00296B6F">
        <w:rPr>
          <w:rFonts w:cs="Times New Roman"/>
        </w:rPr>
        <w:t>http://datcp.wi.gov/uploads/Farms/pdf/2011DairyGrazingSummary.pdf</w:t>
      </w:r>
      <w:r>
        <w:rPr>
          <w:rFonts w:cs="Times New Roman"/>
        </w:rPr>
        <w:t xml:space="preserve"> (accessed 2/1/14).</w:t>
      </w:r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RDefault="00432A0B" w:rsidP="00432A0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Paine, L., and R. </w:t>
      </w:r>
      <w:proofErr w:type="spellStart"/>
      <w:r>
        <w:rPr>
          <w:rFonts w:cs="Times New Roman"/>
        </w:rPr>
        <w:t>Gildersleeve</w:t>
      </w:r>
      <w:proofErr w:type="spellEnd"/>
      <w:r>
        <w:rPr>
          <w:rFonts w:cs="Times New Roman"/>
        </w:rPr>
        <w:t xml:space="preserve">. 2011. A summary of beef grazing practices in Wisconsin. </w:t>
      </w:r>
      <w:proofErr w:type="gramStart"/>
      <w:r>
        <w:rPr>
          <w:rFonts w:cs="Times New Roman"/>
        </w:rPr>
        <w:t>University of Wisconsin Extension.</w:t>
      </w:r>
      <w:proofErr w:type="gramEnd"/>
      <w:r>
        <w:rPr>
          <w:rFonts w:cs="Times New Roman"/>
        </w:rPr>
        <w:t xml:space="preserve"> </w:t>
      </w:r>
      <w:r w:rsidRPr="00296B6F">
        <w:rPr>
          <w:rFonts w:cs="Times New Roman"/>
        </w:rPr>
        <w:t>http://fyi.uwex.edu/grazres/files/2011/05/2011-Beef-Grazing-Summary-FINAL.pdf</w:t>
      </w:r>
      <w:r>
        <w:rPr>
          <w:rFonts w:cs="Times New Roman"/>
        </w:rPr>
        <w:t xml:space="preserve"> (accessed 2/1/13).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r>
        <w:t>Peterson, D., M. Brownlee, T. Kelley. 2013. Stocking density affects diet selection. Rangelands 35(5): 62-66.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spellStart"/>
      <w:r>
        <w:t>Pywell</w:t>
      </w:r>
      <w:proofErr w:type="spellEnd"/>
      <w:r>
        <w:t xml:space="preserve">, R. F., M. J. Hayes, J. B. </w:t>
      </w:r>
      <w:proofErr w:type="spellStart"/>
      <w:r>
        <w:t>Tallowin</w:t>
      </w:r>
      <w:proofErr w:type="spellEnd"/>
      <w:r>
        <w:t>, K. J. Walker</w:t>
      </w:r>
      <w:proofErr w:type="gramStart"/>
      <w:r>
        <w:t>,  W</w:t>
      </w:r>
      <w:proofErr w:type="gramEnd"/>
      <w:r>
        <w:t xml:space="preserve">. R. Meek, C. </w:t>
      </w:r>
      <w:proofErr w:type="spellStart"/>
      <w:r>
        <w:t>Carvell</w:t>
      </w:r>
      <w:proofErr w:type="spellEnd"/>
      <w:r>
        <w:t xml:space="preserve">, L. A. </w:t>
      </w:r>
      <w:proofErr w:type="spellStart"/>
      <w:r>
        <w:t>Warman</w:t>
      </w:r>
      <w:proofErr w:type="spellEnd"/>
      <w:r>
        <w:t xml:space="preserve">, and J. M. Bullock. 2009. Minimizing environmental impacts of grassland weed management: can </w:t>
      </w:r>
      <w:proofErr w:type="spellStart"/>
      <w:r>
        <w:t>Cirsium</w:t>
      </w:r>
      <w:proofErr w:type="spellEnd"/>
      <w:r>
        <w:t xml:space="preserve"> </w:t>
      </w:r>
      <w:proofErr w:type="spellStart"/>
      <w:r>
        <w:t>arvense</w:t>
      </w:r>
      <w:proofErr w:type="spellEnd"/>
      <w:r>
        <w:t xml:space="preserve"> be controlled without herbicides? Grass and Forage Science 65: 159-174. 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gramStart"/>
      <w:r>
        <w:t xml:space="preserve">Ralphs, M. H., F. D. </w:t>
      </w:r>
      <w:proofErr w:type="spellStart"/>
      <w:r>
        <w:t>Provenza</w:t>
      </w:r>
      <w:proofErr w:type="spellEnd"/>
      <w:r>
        <w:t>.</w:t>
      </w:r>
      <w:proofErr w:type="gramEnd"/>
      <w:r>
        <w:t xml:space="preserve"> 1999. Conditioned food aversions: principles and practices, with special reference to social facilitation.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Soc. 58(4): 813-820.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spellStart"/>
      <w:proofErr w:type="gramStart"/>
      <w:r>
        <w:t>Renz</w:t>
      </w:r>
      <w:proofErr w:type="spellEnd"/>
      <w:r>
        <w:t>, M. J. and M. L. Schmidt.</w:t>
      </w:r>
      <w:proofErr w:type="gramEnd"/>
      <w:r w:rsidRPr="00DE4C1D">
        <w:t xml:space="preserve"> 2012. The Effects of Increasing Grazing Height on Establishment of Pasture Weeds in Management-Intensive Rotationally Grazed Pastures. Weed Science 52:14-23.</w:t>
      </w:r>
    </w:p>
    <w:p w:rsidR="00432A0B" w:rsidRPr="00D33EEE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spellStart"/>
      <w:r>
        <w:t>Rinella</w:t>
      </w:r>
      <w:proofErr w:type="spellEnd"/>
      <w:r>
        <w:t xml:space="preserve">, M. J. and B. J. </w:t>
      </w:r>
      <w:proofErr w:type="spellStart"/>
      <w:r>
        <w:t>Hileman</w:t>
      </w:r>
      <w:proofErr w:type="spellEnd"/>
      <w:r>
        <w:t>. 2009. Efficacy of prescribed grazing depends on timing intensity and frequency. Journal of Applied Ecology 46: 796-803.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r w:rsidRPr="00D33EEE">
        <w:t xml:space="preserve">R. J. Moore. 1975. “The biology of Canadian weeds.” </w:t>
      </w:r>
      <w:r w:rsidRPr="00D33EEE">
        <w:rPr>
          <w:i/>
          <w:iCs/>
        </w:rPr>
        <w:t>Canadian Journal of Plant Science</w:t>
      </w:r>
      <w:r w:rsidRPr="00D33EEE">
        <w:t>, Vol. 55: pp. 1033-1048.</w:t>
      </w:r>
    </w:p>
    <w:p w:rsidR="00432A0B" w:rsidRDefault="00432A0B" w:rsidP="00432A0B">
      <w:pPr>
        <w:spacing w:line="480" w:lineRule="auto"/>
      </w:pPr>
    </w:p>
    <w:p w:rsidR="00432A0B" w:rsidDel="00BD0D83" w:rsidRDefault="00432A0B" w:rsidP="00432A0B">
      <w:pPr>
        <w:spacing w:line="480" w:lineRule="auto"/>
        <w:rPr>
          <w:del w:id="8" w:author="Anders Gurda" w:date="2014-06-10T22:47:00Z"/>
        </w:rPr>
      </w:pPr>
      <w:del w:id="9" w:author="Anders Gurda" w:date="2014-06-10T22:46:00Z">
        <w:r w:rsidRPr="00D33EEE" w:rsidDel="00BD0D83">
          <w:delText xml:space="preserve">S. </w:delText>
        </w:r>
      </w:del>
      <w:del w:id="10" w:author="Anders Gurda" w:date="2014-06-10T22:47:00Z">
        <w:r w:rsidRPr="00D33EEE" w:rsidDel="00BD0D83">
          <w:delText xml:space="preserve">De Bruijn &amp; E Bork. 2006. “Biological control of Canada thistle in temperate pastures using high density rotational cattle grazing.” </w:delText>
        </w:r>
        <w:r w:rsidRPr="00D33EEE" w:rsidDel="00BD0D83">
          <w:rPr>
            <w:i/>
            <w:iCs/>
          </w:rPr>
          <w:delText>Biological Control</w:delText>
        </w:r>
        <w:r w:rsidRPr="00D33EEE" w:rsidDel="00BD0D83">
          <w:delText>, Vol. 36: pp 305-315.</w:delText>
        </w:r>
      </w:del>
    </w:p>
    <w:p w:rsidR="00432A0B" w:rsidRPr="00D33EEE" w:rsidDel="00BD0D83" w:rsidRDefault="00432A0B" w:rsidP="00432A0B">
      <w:pPr>
        <w:spacing w:line="480" w:lineRule="auto"/>
        <w:rPr>
          <w:del w:id="11" w:author="Anders Gurda" w:date="2014-06-10T22:47:00Z"/>
        </w:rPr>
      </w:pPr>
    </w:p>
    <w:p w:rsidR="00432A0B" w:rsidRPr="00D33EEE" w:rsidDel="00BD0D83" w:rsidRDefault="00432A0B" w:rsidP="00432A0B">
      <w:pPr>
        <w:spacing w:line="480" w:lineRule="auto"/>
        <w:rPr>
          <w:del w:id="12" w:author="Anders Gurda" w:date="2014-06-10T22:47:00Z"/>
        </w:rPr>
      </w:pPr>
      <w:del w:id="13" w:author="Anders Gurda" w:date="2014-06-10T22:46:00Z">
        <w:r w:rsidRPr="00D33EEE" w:rsidDel="00BD0D83">
          <w:delText xml:space="preserve">S. </w:delText>
        </w:r>
      </w:del>
      <w:del w:id="14" w:author="Anders Gurda" w:date="2014-06-10T22:47:00Z">
        <w:r w:rsidRPr="00D33EEE" w:rsidDel="00BD0D83">
          <w:delText>De Bruijn</w:delText>
        </w:r>
      </w:del>
      <w:del w:id="15" w:author="Anders Gurda" w:date="2014-06-10T22:46:00Z">
        <w:r w:rsidRPr="00D33EEE" w:rsidDel="00BD0D83">
          <w:delText>,</w:delText>
        </w:r>
      </w:del>
      <w:del w:id="16" w:author="Anders Gurda" w:date="2014-06-10T22:47:00Z">
        <w:r w:rsidRPr="00D33EEE" w:rsidDel="00BD0D83">
          <w:delText xml:space="preserve"> E. Bork, and C. Grekul. 2010. “Neighbor defoliation regulates Canada thistle (Cirsium arvense) in pasture by mediating interspecific competition.” </w:delText>
        </w:r>
        <w:r w:rsidRPr="00D33EEE" w:rsidDel="00BD0D83">
          <w:rPr>
            <w:i/>
            <w:iCs/>
          </w:rPr>
          <w:delText>Crop Protection</w:delText>
        </w:r>
        <w:r w:rsidRPr="00D33EEE" w:rsidDel="00BD0D83">
          <w:delText>, Vol. 29: pp.1489-1495.</w:delText>
        </w:r>
      </w:del>
    </w:p>
    <w:p w:rsidR="00432A0B" w:rsidRDefault="00432A0B" w:rsidP="00432A0B">
      <w:pPr>
        <w:spacing w:line="480" w:lineRule="auto"/>
      </w:pPr>
    </w:p>
    <w:p w:rsidR="00432A0B" w:rsidRPr="00D33EEE" w:rsidRDefault="00432A0B" w:rsidP="00432A0B">
      <w:pPr>
        <w:spacing w:line="480" w:lineRule="auto"/>
      </w:pPr>
      <w:proofErr w:type="gramStart"/>
      <w:r>
        <w:t>Sanderson, M. A. and R. M. Jones.</w:t>
      </w:r>
      <w:proofErr w:type="gramEnd"/>
      <w:r>
        <w:t xml:space="preserve"> 2013. Forage yields, nutrient uptake, soil chemical changes, and nitrogen volatilization from </w:t>
      </w:r>
      <w:proofErr w:type="spellStart"/>
      <w:r>
        <w:t>bermudagrass</w:t>
      </w:r>
      <w:proofErr w:type="spellEnd"/>
      <w:r>
        <w:t xml:space="preserve"> treated with dairy manure. Journal of Production Agriculture, 10(2): 266-271.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Taylor, J., and J. Foltz. 2006. Grazing in the dairy state: Pasture use in the Wisconsin dairy industry, 1993-2003. </w:t>
      </w:r>
      <w:proofErr w:type="gramStart"/>
      <w:r>
        <w:rPr>
          <w:rFonts w:cs="Times New Roman"/>
        </w:rPr>
        <w:t>Center for Integrated Agricultural Systems &amp; Program on Agricultural Technology Studies, University of Wisconsin, Madison, WI.</w:t>
      </w:r>
      <w:proofErr w:type="gramEnd"/>
      <w:r>
        <w:rPr>
          <w:rFonts w:cs="Times New Roman"/>
        </w:rPr>
        <w:t xml:space="preserve"> </w:t>
      </w:r>
    </w:p>
    <w:p w:rsidR="00432A0B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r>
        <w:t xml:space="preserve">Taylor J. R., C. A., T. D. Brooks, N. E. Garza. 1993. Effects of short duration and high-intensity, low frequency grazing systems on forage production and composition. J. Range Manage. </w:t>
      </w:r>
      <w:proofErr w:type="gramStart"/>
      <w:r>
        <w:t>46: 118-121.</w:t>
      </w:r>
      <w:proofErr w:type="gramEnd"/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RDefault="00432A0B" w:rsidP="00432A0B">
      <w:pPr>
        <w:spacing w:line="480" w:lineRule="auto"/>
      </w:pPr>
      <w:proofErr w:type="gramStart"/>
      <w:r>
        <w:t>Thomas, H. S. 2012.</w:t>
      </w:r>
      <w:proofErr w:type="gramEnd"/>
      <w:r>
        <w:t xml:space="preserve"> Ranchers sing the praises of Mob grazing of cattle. Beef. </w:t>
      </w:r>
      <w:r w:rsidRPr="000B4820">
        <w:t>http://beefmagazine.com/pasture-range/ranchers-sing-praises-</w:t>
      </w:r>
      <w:r>
        <w:t>Mob</w:t>
      </w:r>
      <w:r w:rsidRPr="000B4820">
        <w:t>-grazing-cattle</w:t>
      </w:r>
      <w:proofErr w:type="gramStart"/>
      <w:r w:rsidRPr="000B4820">
        <w:t>?page</w:t>
      </w:r>
      <w:proofErr w:type="gramEnd"/>
      <w:r w:rsidRPr="000B4820">
        <w:t>=1</w:t>
      </w:r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RDefault="00432A0B" w:rsidP="00432A0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Tracy, B. F., M. A. Sanderson. </w:t>
      </w:r>
      <w:proofErr w:type="gramStart"/>
      <w:r>
        <w:rPr>
          <w:rFonts w:cs="Times New Roman"/>
        </w:rPr>
        <w:t>2004. Forage productivity,</w:t>
      </w:r>
      <w:proofErr w:type="gramEnd"/>
      <w:r>
        <w:rPr>
          <w:rFonts w:cs="Times New Roman"/>
        </w:rPr>
        <w:t xml:space="preserve"> species evenness and weed invasion in pasture communities. Agriculture, Ecosystems and the Environment 102: 175-183. </w:t>
      </w:r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RDefault="00432A0B" w:rsidP="00432A0B">
      <w:pPr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t>Trumble</w:t>
      </w:r>
      <w:proofErr w:type="spellEnd"/>
      <w:r>
        <w:rPr>
          <w:rFonts w:cs="Times New Roman"/>
        </w:rPr>
        <w:t xml:space="preserve">, J. T., and L. T. </w:t>
      </w:r>
      <w:proofErr w:type="spellStart"/>
      <w:r>
        <w:rPr>
          <w:rFonts w:cs="Times New Roman"/>
        </w:rPr>
        <w:t>Kok</w:t>
      </w:r>
      <w:proofErr w:type="spellEnd"/>
      <w:r>
        <w:rPr>
          <w:rFonts w:cs="Times New Roman"/>
        </w:rPr>
        <w:t>. 1982. Integrated pest management techniques in thistle suppression in pastures of North America. Weed Research 22: 345-359.</w:t>
      </w:r>
    </w:p>
    <w:p w:rsidR="00432A0B" w:rsidRPr="00D33EEE" w:rsidRDefault="00432A0B" w:rsidP="00432A0B">
      <w:pPr>
        <w:spacing w:line="480" w:lineRule="auto"/>
      </w:pPr>
    </w:p>
    <w:p w:rsidR="00432A0B" w:rsidRPr="00D33EEE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</w:pPr>
      <w:proofErr w:type="spellStart"/>
      <w:proofErr w:type="gramStart"/>
      <w:r w:rsidRPr="00D33EEE">
        <w:t>Undersander</w:t>
      </w:r>
      <w:proofErr w:type="spellEnd"/>
      <w:r w:rsidRPr="00D33EEE">
        <w:t>, D., Albert, B., Cosgrove, D., Johnson, D., and P. Peterson.</w:t>
      </w:r>
      <w:proofErr w:type="gramEnd"/>
      <w:r w:rsidRPr="00D33EEE">
        <w:t xml:space="preserve"> 2002. Pastures for profit: A guide to rotational grazing. </w:t>
      </w:r>
      <w:proofErr w:type="gramStart"/>
      <w:r w:rsidRPr="00D33EEE">
        <w:t>University of Wisconsin Extension.</w:t>
      </w:r>
      <w:proofErr w:type="gramEnd"/>
      <w:r w:rsidRPr="00D33EEE">
        <w:t xml:space="preserve"> A3529, pp. 1-38.</w:t>
      </w:r>
    </w:p>
    <w:p w:rsidR="00432A0B" w:rsidRPr="00D33EEE" w:rsidRDefault="00432A0B" w:rsidP="00432A0B">
      <w:pPr>
        <w:spacing w:line="480" w:lineRule="auto"/>
      </w:pPr>
    </w:p>
    <w:p w:rsidR="00432A0B" w:rsidRDefault="00432A0B" w:rsidP="00432A0B">
      <w:pPr>
        <w:spacing w:line="480" w:lineRule="auto"/>
        <w:rPr>
          <w:rFonts w:cs="Times New Roman"/>
        </w:rPr>
      </w:pPr>
      <w:proofErr w:type="gramStart"/>
      <w:r w:rsidRPr="00D33EEE">
        <w:t xml:space="preserve">Wardle, D.A., Nicholson, K. S., Ahmed, M., and A. </w:t>
      </w:r>
      <w:proofErr w:type="spellStart"/>
      <w:r w:rsidRPr="00D33EEE">
        <w:t>Rahman</w:t>
      </w:r>
      <w:proofErr w:type="spellEnd"/>
      <w:r w:rsidRPr="00D33EEE">
        <w:t>.</w:t>
      </w:r>
      <w:proofErr w:type="gramEnd"/>
      <w:r w:rsidRPr="00D33EEE">
        <w:t xml:space="preserve"> 1995. Influence of Pasture Forage Species on Seedling Emergence, Growth and Development of </w:t>
      </w:r>
      <w:proofErr w:type="spellStart"/>
      <w:r w:rsidRPr="00D33EEE">
        <w:t>Carduus</w:t>
      </w:r>
      <w:proofErr w:type="spellEnd"/>
      <w:r w:rsidRPr="00D33EEE">
        <w:t xml:space="preserve"> </w:t>
      </w:r>
      <w:proofErr w:type="spellStart"/>
      <w:r w:rsidRPr="00D33EEE">
        <w:t>nutans</w:t>
      </w:r>
      <w:proofErr w:type="spellEnd"/>
      <w:r w:rsidRPr="00D33EEE">
        <w:t xml:space="preserve">. </w:t>
      </w:r>
      <w:r w:rsidRPr="00D33EEE">
        <w:rPr>
          <w:i/>
          <w:iCs/>
        </w:rPr>
        <w:t xml:space="preserve">The Journal of Applied Ecology, </w:t>
      </w:r>
      <w:r w:rsidRPr="00D33EEE">
        <w:t>Vol. 32(1)</w:t>
      </w:r>
      <w:proofErr w:type="gramStart"/>
      <w:r w:rsidRPr="00D33EEE">
        <w:t>:225</w:t>
      </w:r>
      <w:proofErr w:type="gramEnd"/>
      <w:r w:rsidRPr="00D33EEE">
        <w:t>-233.</w:t>
      </w:r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RPr="002D1D7A" w:rsidRDefault="00432A0B" w:rsidP="00432A0B">
      <w:pPr>
        <w:spacing w:line="480" w:lineRule="auto"/>
        <w:rPr>
          <w:rFonts w:cs="Times New Roman"/>
        </w:rPr>
      </w:pPr>
      <w:proofErr w:type="gramStart"/>
      <w:r>
        <w:rPr>
          <w:rFonts w:cs="Times New Roman"/>
        </w:rPr>
        <w:t>Wilson, R. G. Jr. 1979.</w:t>
      </w:r>
      <w:proofErr w:type="gramEnd"/>
      <w:r>
        <w:rPr>
          <w:rFonts w:cs="Times New Roman"/>
        </w:rPr>
        <w:t xml:space="preserve"> Germination and seedling development of </w:t>
      </w:r>
      <w:proofErr w:type="gramStart"/>
      <w:r>
        <w:rPr>
          <w:rFonts w:cs="Times New Roman"/>
        </w:rPr>
        <w:t>Canada Thistle</w:t>
      </w:r>
      <w:proofErr w:type="gramEnd"/>
      <w:r>
        <w:rPr>
          <w:rFonts w:cs="Times New Roman"/>
        </w:rPr>
        <w:t xml:space="preserve"> (</w:t>
      </w:r>
      <w:proofErr w:type="spellStart"/>
      <w:r>
        <w:rPr>
          <w:rFonts w:cs="Times New Roman"/>
          <w:i/>
        </w:rPr>
        <w:t>Cirsium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arvense</w:t>
      </w:r>
      <w:proofErr w:type="spellEnd"/>
      <w:r>
        <w:rPr>
          <w:rFonts w:cs="Times New Roman"/>
          <w:i/>
        </w:rPr>
        <w:t>)</w:t>
      </w:r>
      <w:r>
        <w:rPr>
          <w:rFonts w:cs="Times New Roman"/>
        </w:rPr>
        <w:t>. Weed Science, 27(2): 146-151.</w:t>
      </w:r>
    </w:p>
    <w:p w:rsidR="00432A0B" w:rsidRDefault="00432A0B" w:rsidP="00432A0B">
      <w:pPr>
        <w:spacing w:line="480" w:lineRule="auto"/>
        <w:rPr>
          <w:rFonts w:cs="Times New Roman"/>
        </w:rPr>
      </w:pPr>
    </w:p>
    <w:p w:rsidR="00432A0B" w:rsidDel="00070353" w:rsidRDefault="00432A0B" w:rsidP="00432A0B">
      <w:pPr>
        <w:spacing w:line="480" w:lineRule="auto"/>
        <w:rPr>
          <w:del w:id="17" w:author="Anders Gurda" w:date="2014-06-02T15:37:00Z"/>
          <w:rFonts w:cs="Times New Roman"/>
        </w:rPr>
      </w:pPr>
    </w:p>
    <w:p w:rsidR="00432A0B" w:rsidDel="00070353" w:rsidRDefault="00432A0B" w:rsidP="00432A0B">
      <w:pPr>
        <w:spacing w:line="480" w:lineRule="auto"/>
        <w:rPr>
          <w:del w:id="18" w:author="Anders Gurda" w:date="2014-06-02T15:37:00Z"/>
          <w:rFonts w:eastAsia="Times New Roman" w:cs="Times New Roman"/>
        </w:rPr>
      </w:pPr>
      <w:del w:id="19" w:author="Anders Gurda" w:date="2014-06-02T15:37:00Z">
        <w:r w:rsidDel="00070353">
          <w:rPr>
            <w:rFonts w:eastAsia="Times New Roman" w:cs="Times New Roman"/>
          </w:rPr>
          <w:br/>
        </w:r>
      </w:del>
    </w:p>
    <w:p w:rsidR="00432A0B" w:rsidDel="00070353" w:rsidRDefault="00432A0B" w:rsidP="00432A0B">
      <w:pPr>
        <w:spacing w:line="480" w:lineRule="auto"/>
        <w:rPr>
          <w:del w:id="20" w:author="Anders Gurda" w:date="2014-06-02T15:37:00Z"/>
          <w:rFonts w:eastAsia="Times New Roman" w:cs="Times New Roman"/>
        </w:rPr>
      </w:pPr>
    </w:p>
    <w:p w:rsidR="00432A0B" w:rsidRDefault="00432A0B" w:rsidP="00432A0B">
      <w:pPr>
        <w:spacing w:line="480" w:lineRule="auto"/>
        <w:rPr>
          <w:rFonts w:cs="Times New Roman"/>
        </w:rPr>
        <w:sectPr w:rsidR="00432A0B" w:rsidSect="00432A0B">
          <w:footnotePr>
            <w:numFmt w:val="chicago"/>
            <w:numRestart w:val="eachPage"/>
          </w:footnotePr>
          <w:pgSz w:w="12240" w:h="15840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</w:p>
    <w:p w:rsidR="00E5294F" w:rsidRDefault="00E5294F"/>
    <w:sectPr w:rsidR="00E5294F" w:rsidSect="00FC43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numFmt w:val="chicago"/>
    <w:numRestart w:val="eachPage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0B"/>
    <w:rsid w:val="00432A0B"/>
    <w:rsid w:val="00E5294F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8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A0B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2A0B"/>
  </w:style>
  <w:style w:type="paragraph" w:styleId="BalloonText">
    <w:name w:val="Balloon Text"/>
    <w:basedOn w:val="Normal"/>
    <w:link w:val="BalloonTextChar"/>
    <w:uiPriority w:val="99"/>
    <w:semiHidden/>
    <w:unhideWhenUsed/>
    <w:rsid w:val="00432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A0B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2A0B"/>
  </w:style>
  <w:style w:type="paragraph" w:styleId="BalloonText">
    <w:name w:val="Balloon Text"/>
    <w:basedOn w:val="Normal"/>
    <w:link w:val="BalloonTextChar"/>
    <w:uiPriority w:val="99"/>
    <w:semiHidden/>
    <w:unhideWhenUsed/>
    <w:rsid w:val="00432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gusbeefbulletin.com/ArticlePDF/MobGrazing%2003_10%20ABB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1328</Words>
  <Characters>7571</Characters>
  <Application>Microsoft Macintosh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Organic Staff</dc:creator>
  <cp:keywords/>
  <dc:description/>
  <cp:lastModifiedBy>Organic Staff</cp:lastModifiedBy>
  <cp:revision>1</cp:revision>
  <dcterms:created xsi:type="dcterms:W3CDTF">2014-10-20T21:54:00Z</dcterms:created>
  <dcterms:modified xsi:type="dcterms:W3CDTF">2014-10-20T21:54:00Z</dcterms:modified>
</cp:coreProperties>
</file>