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71" w:rsidRDefault="00EA3E71" w:rsidP="00EA3E71">
      <w:pPr>
        <w:rPr>
          <w:b/>
        </w:rPr>
      </w:pPr>
    </w:p>
    <w:p w:rsidR="00EA3E71" w:rsidRPr="004E71C7" w:rsidRDefault="00EA3E71" w:rsidP="00EA3E71">
      <w:r>
        <w:rPr>
          <w:b/>
        </w:rPr>
        <w:t>Table 1</w:t>
      </w:r>
      <w:r w:rsidRPr="00F12A19">
        <w:rPr>
          <w:b/>
        </w:rPr>
        <w:t>.</w:t>
      </w:r>
      <w:r>
        <w:rPr>
          <w:b/>
        </w:rPr>
        <w:t xml:space="preserve"> </w:t>
      </w:r>
      <w:r>
        <w:t>Effects of four grazing treatments on Canada thistle stem density at three study locations across two years.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two years</w:t>
      </w:r>
      <w:r>
        <w:t xml:space="preserve"> (H-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two years</w:t>
      </w:r>
      <w:r>
        <w:t xml:space="preserve"> (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 xml:space="preserve">, </w:t>
      </w:r>
      <w:r>
        <w:t>3)</w:t>
      </w:r>
      <w:r w:rsidRPr="00E61A92">
        <w:t xml:space="preserve">, </w:t>
      </w:r>
      <w:r>
        <w:t>Mob grazing</w:t>
      </w:r>
      <w:r w:rsidRPr="00E61A92">
        <w:t xml:space="preserve"> for one year followed by one year</w:t>
      </w:r>
      <w:r>
        <w:t xml:space="preserve"> of rotational grazing (Mob/</w:t>
      </w:r>
      <w:proofErr w:type="spellStart"/>
      <w:r>
        <w:t>Rgraze</w:t>
      </w:r>
      <w:proofErr w:type="spellEnd"/>
      <w:r>
        <w:t>)</w:t>
      </w:r>
      <w:r w:rsidRPr="00E61A92">
        <w:t xml:space="preserve"> and </w:t>
      </w:r>
      <w:r>
        <w:t>4) Mob grazing</w:t>
      </w:r>
      <w:r w:rsidRPr="00E61A92">
        <w:t xml:space="preserve"> for two years</w:t>
      </w:r>
      <w:r>
        <w:t xml:space="preserve"> (Mob 2 </w:t>
      </w:r>
      <w:proofErr w:type="spellStart"/>
      <w:r>
        <w:t>yrs</w:t>
      </w:r>
      <w:proofErr w:type="spellEnd"/>
      <w:r>
        <w:t>)</w:t>
      </w:r>
      <w:ins w:id="0" w:author="Anders Gurda" w:date="2014-06-02T15:38:00Z">
        <w:r>
          <w:t>.</w:t>
        </w:r>
      </w:ins>
      <w:del w:id="1" w:author="Anders Gurda" w:date="2014-06-02T15:38:00Z">
        <w:r w:rsidDel="00070353">
          <w:delText xml:space="preserve"> </w:delText>
        </w:r>
      </w:del>
      <w:r>
        <w:t xml:space="preserve"> Treatments were replicated four times at each site.</w:t>
      </w:r>
      <w:ins w:id="2" w:author="Anders Gurda" w:date="2014-06-02T15:38:00Z">
        <w:r>
          <w:t xml:space="preserve"> Letter codes indicate significance of pairwise tests within columns.</w:t>
        </w:r>
      </w:ins>
    </w:p>
    <w:p w:rsidR="00EA3E71" w:rsidRDefault="00EA3E71" w:rsidP="00EA3E71"/>
    <w:tbl>
      <w:tblPr>
        <w:tblStyle w:val="LightShading"/>
        <w:tblW w:w="1458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2160"/>
        <w:gridCol w:w="990"/>
        <w:gridCol w:w="900"/>
        <w:gridCol w:w="900"/>
        <w:gridCol w:w="810"/>
        <w:gridCol w:w="270"/>
        <w:gridCol w:w="900"/>
        <w:gridCol w:w="1080"/>
        <w:gridCol w:w="1080"/>
        <w:gridCol w:w="1170"/>
        <w:gridCol w:w="270"/>
        <w:gridCol w:w="990"/>
        <w:gridCol w:w="1080"/>
        <w:gridCol w:w="1080"/>
        <w:gridCol w:w="900"/>
      </w:tblGrid>
      <w:tr w:rsidR="00EA3E71" w:rsidTr="00864EA0">
        <w:tc>
          <w:tcPr>
            <w:tcW w:w="14580" w:type="dxa"/>
            <w:gridSpan w:val="15"/>
            <w:tcBorders>
              <w:top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Canada thistle stem density (shoots/m</w:t>
            </w:r>
            <w:r w:rsidRPr="004E71C7">
              <w:rPr>
                <w:vertAlign w:val="superscript"/>
              </w:rPr>
              <w:t>2</w:t>
            </w:r>
            <w:r>
              <w:t>)</w:t>
            </w:r>
          </w:p>
        </w:tc>
      </w:tr>
      <w:tr w:rsidR="00EA3E71" w:rsidTr="00864EA0">
        <w:tc>
          <w:tcPr>
            <w:tcW w:w="2160" w:type="dxa"/>
          </w:tcPr>
          <w:p w:rsidR="00EA3E71" w:rsidRDefault="00EA3E71" w:rsidP="00864EA0">
            <w:pPr>
              <w:spacing w:line="480" w:lineRule="auto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Hollandale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  <w:r>
              <w:t>Prairie Du Sac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EA3E71" w:rsidRDefault="00EA3E71" w:rsidP="00864EA0">
            <w:pPr>
              <w:spacing w:line="480" w:lineRule="auto"/>
              <w:ind w:right="281"/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Lancaster</w:t>
            </w:r>
          </w:p>
        </w:tc>
      </w:tr>
      <w:tr w:rsidR="00EA3E71" w:rsidTr="00864EA0">
        <w:tc>
          <w:tcPr>
            <w:tcW w:w="2160" w:type="dxa"/>
          </w:tcPr>
          <w:p w:rsidR="00EA3E71" w:rsidRDefault="00EA3E71" w:rsidP="00864EA0">
            <w:pPr>
              <w:spacing w:line="480" w:lineRule="auto"/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270" w:type="dxa"/>
            <w:vMerge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ind w:right="281"/>
            </w:pPr>
          </w:p>
        </w:tc>
        <w:tc>
          <w:tcPr>
            <w:tcW w:w="270" w:type="dxa"/>
            <w:vMerge/>
          </w:tcPr>
          <w:p w:rsidR="00EA3E71" w:rsidRDefault="00EA3E71" w:rsidP="00864EA0">
            <w:pPr>
              <w:spacing w:line="480" w:lineRule="auto"/>
              <w:ind w:right="281"/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</w:tr>
      <w:tr w:rsidR="00EA3E71" w:rsidTr="00864EA0">
        <w:tc>
          <w:tcPr>
            <w:tcW w:w="2160" w:type="dxa"/>
          </w:tcPr>
          <w:p w:rsidR="00EA3E71" w:rsidRPr="0031718E" w:rsidRDefault="00EA3E71" w:rsidP="00864EA0">
            <w:pPr>
              <w:spacing w:line="480" w:lineRule="auto"/>
              <w:rPr>
                <w:u w:val="single"/>
              </w:rPr>
            </w:pPr>
            <w:r w:rsidRPr="0031718E">
              <w:rPr>
                <w:u w:val="single"/>
              </w:rPr>
              <w:t>Treatment</w:t>
            </w:r>
          </w:p>
        </w:tc>
        <w:tc>
          <w:tcPr>
            <w:tcW w:w="99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</w:t>
            </w:r>
            <w:r w:rsidRPr="0031718E">
              <w:rPr>
                <w:u w:val="single"/>
              </w:rPr>
              <w:t xml:space="preserve"> ‘12</w:t>
            </w:r>
          </w:p>
        </w:tc>
        <w:tc>
          <w:tcPr>
            <w:tcW w:w="90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 </w:t>
            </w:r>
            <w:r w:rsidRPr="0031718E">
              <w:rPr>
                <w:u w:val="single"/>
              </w:rPr>
              <w:t>‘13</w:t>
            </w:r>
          </w:p>
        </w:tc>
        <w:tc>
          <w:tcPr>
            <w:tcW w:w="90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1718E">
              <w:rPr>
                <w:u w:val="single"/>
              </w:rPr>
              <w:t>F ‘13</w:t>
            </w:r>
          </w:p>
        </w:tc>
        <w:tc>
          <w:tcPr>
            <w:tcW w:w="810" w:type="dxa"/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 ‘14</w:t>
            </w:r>
          </w:p>
        </w:tc>
        <w:tc>
          <w:tcPr>
            <w:tcW w:w="270" w:type="dxa"/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</w:t>
            </w:r>
            <w:r w:rsidRPr="0031718E">
              <w:rPr>
                <w:u w:val="single"/>
              </w:rPr>
              <w:t xml:space="preserve"> ‘12</w:t>
            </w:r>
          </w:p>
        </w:tc>
        <w:tc>
          <w:tcPr>
            <w:tcW w:w="108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31718E">
              <w:rPr>
                <w:u w:val="single"/>
              </w:rPr>
              <w:t xml:space="preserve"> ‘13</w:t>
            </w:r>
          </w:p>
        </w:tc>
        <w:tc>
          <w:tcPr>
            <w:tcW w:w="108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 ‘1</w:t>
            </w:r>
            <w:r w:rsidRPr="0031718E">
              <w:rPr>
                <w:u w:val="single"/>
              </w:rPr>
              <w:t>3</w:t>
            </w:r>
          </w:p>
        </w:tc>
        <w:tc>
          <w:tcPr>
            <w:tcW w:w="1170" w:type="dxa"/>
          </w:tcPr>
          <w:p w:rsidR="00EA3E71" w:rsidRPr="0031718E" w:rsidRDefault="00EA3E71" w:rsidP="00864EA0">
            <w:pPr>
              <w:tabs>
                <w:tab w:val="left" w:pos="1152"/>
              </w:tabs>
              <w:spacing w:line="480" w:lineRule="auto"/>
              <w:ind w:left="-18" w:right="281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S ‘14</w:t>
            </w:r>
          </w:p>
        </w:tc>
        <w:tc>
          <w:tcPr>
            <w:tcW w:w="270" w:type="dxa"/>
          </w:tcPr>
          <w:p w:rsidR="00EA3E71" w:rsidRPr="0031718E" w:rsidRDefault="00EA3E71" w:rsidP="00864EA0">
            <w:pPr>
              <w:spacing w:line="480" w:lineRule="auto"/>
              <w:ind w:right="281"/>
              <w:jc w:val="center"/>
              <w:rPr>
                <w:u w:val="single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F </w:t>
            </w:r>
            <w:r w:rsidRPr="0031718E">
              <w:rPr>
                <w:u w:val="single"/>
              </w:rPr>
              <w:t>‘12</w:t>
            </w:r>
          </w:p>
        </w:tc>
        <w:tc>
          <w:tcPr>
            <w:tcW w:w="108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31718E">
              <w:rPr>
                <w:u w:val="single"/>
              </w:rPr>
              <w:t xml:space="preserve"> ‘13</w:t>
            </w:r>
          </w:p>
        </w:tc>
        <w:tc>
          <w:tcPr>
            <w:tcW w:w="108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</w:t>
            </w:r>
            <w:r w:rsidRPr="0031718E">
              <w:rPr>
                <w:u w:val="single"/>
              </w:rPr>
              <w:t xml:space="preserve"> ‘13</w:t>
            </w:r>
          </w:p>
        </w:tc>
        <w:tc>
          <w:tcPr>
            <w:tcW w:w="900" w:type="dxa"/>
            <w:tcBorders>
              <w:top w:val="nil"/>
            </w:tcBorders>
          </w:tcPr>
          <w:p w:rsidR="00EA3E71" w:rsidRPr="0031718E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 ‘14</w:t>
            </w:r>
          </w:p>
        </w:tc>
      </w:tr>
      <w:tr w:rsidR="00EA3E71" w:rsidTr="00864EA0">
        <w:tc>
          <w:tcPr>
            <w:tcW w:w="2160" w:type="dxa"/>
          </w:tcPr>
          <w:p w:rsidR="00EA3E71" w:rsidRDefault="00EA3E71" w:rsidP="00864EA0">
            <w:pPr>
              <w:spacing w:line="480" w:lineRule="auto"/>
              <w:ind w:right="-701"/>
            </w:pPr>
            <w:r>
              <w:t>H-</w:t>
            </w: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0.6  b</w:t>
            </w:r>
            <w:proofErr w:type="gramEnd"/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1.8  b</w:t>
            </w:r>
            <w:proofErr w:type="gramEnd"/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2.3  b</w:t>
            </w:r>
            <w:proofErr w:type="gramEnd"/>
          </w:p>
        </w:tc>
        <w:tc>
          <w:tcPr>
            <w:tcW w:w="81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0.4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0.9  b</w:t>
            </w:r>
            <w:proofErr w:type="gramEnd"/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1.3  c</w:t>
            </w:r>
            <w:proofErr w:type="gramEnd"/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 </w:t>
            </w:r>
            <w:proofErr w:type="gramStart"/>
            <w:r>
              <w:t>2.5  b</w:t>
            </w:r>
            <w:proofErr w:type="gramEnd"/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  <w:r>
              <w:t>1.3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</w:t>
            </w:r>
            <w:proofErr w:type="gramStart"/>
            <w:r>
              <w:t>0.4  c</w:t>
            </w:r>
            <w:proofErr w:type="gramEnd"/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 </w:t>
            </w:r>
            <w:proofErr w:type="gramStart"/>
            <w:r>
              <w:t>0.3  b</w:t>
            </w:r>
            <w:proofErr w:type="gramEnd"/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</w:t>
            </w:r>
            <w:proofErr w:type="gramStart"/>
            <w:r>
              <w:t>3.6  b</w:t>
            </w:r>
            <w:proofErr w:type="gramEnd"/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5.7 b</w:t>
            </w:r>
          </w:p>
        </w:tc>
      </w:tr>
      <w:tr w:rsidR="00EA3E71" w:rsidTr="00864EA0">
        <w:tc>
          <w:tcPr>
            <w:tcW w:w="2160" w:type="dxa"/>
          </w:tcPr>
          <w:p w:rsidR="00EA3E71" w:rsidRDefault="00EA3E71" w:rsidP="00864EA0">
            <w:pPr>
              <w:spacing w:line="480" w:lineRule="auto"/>
            </w:pPr>
            <w:r>
              <w:t>Mob/</w:t>
            </w:r>
            <w:proofErr w:type="spellStart"/>
            <w:r>
              <w:t>Rgraze</w:t>
            </w:r>
            <w:proofErr w:type="spellEnd"/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3.5  b</w:t>
            </w:r>
            <w:proofErr w:type="gramEnd"/>
          </w:p>
        </w:tc>
        <w:tc>
          <w:tcPr>
            <w:tcW w:w="81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0.9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  </w:t>
            </w:r>
            <w:proofErr w:type="gramStart"/>
            <w:r>
              <w:t xml:space="preserve">7.1  </w:t>
            </w:r>
            <w:proofErr w:type="spellStart"/>
            <w:r>
              <w:t>ab</w:t>
            </w:r>
            <w:proofErr w:type="spellEnd"/>
            <w:proofErr w:type="gramEnd"/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  <w:r>
              <w:t xml:space="preserve">4.1 </w:t>
            </w:r>
            <w:proofErr w:type="spellStart"/>
            <w:r>
              <w:t>ab</w:t>
            </w:r>
            <w:proofErr w:type="spellEnd"/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23.9  a</w:t>
            </w:r>
            <w:proofErr w:type="gramEnd"/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21.9 a</w:t>
            </w:r>
          </w:p>
        </w:tc>
      </w:tr>
      <w:tr w:rsidR="00EA3E71" w:rsidTr="00864EA0">
        <w:tc>
          <w:tcPr>
            <w:tcW w:w="2160" w:type="dxa"/>
          </w:tcPr>
          <w:p w:rsidR="00EA3E71" w:rsidRDefault="00EA3E71" w:rsidP="00864EA0">
            <w:pPr>
              <w:spacing w:line="480" w:lineRule="auto"/>
            </w:pPr>
            <w:r>
              <w:t xml:space="preserve">Mob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0.4  b</w:t>
            </w:r>
            <w:proofErr w:type="gramEnd"/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9.5  a</w:t>
            </w:r>
            <w:proofErr w:type="gramEnd"/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14.2  a</w:t>
            </w:r>
            <w:proofErr w:type="gramEnd"/>
          </w:p>
        </w:tc>
        <w:tc>
          <w:tcPr>
            <w:tcW w:w="81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5.5 a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0.1  c</w:t>
            </w:r>
            <w:proofErr w:type="gramEnd"/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11.6  a</w:t>
            </w:r>
            <w:proofErr w:type="gramEnd"/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12.5  a</w:t>
            </w:r>
            <w:proofErr w:type="gramEnd"/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  <w:r>
              <w:t>7.3 a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</w:t>
            </w:r>
            <w:proofErr w:type="gramStart"/>
            <w:r>
              <w:t>4.5  b</w:t>
            </w:r>
            <w:proofErr w:type="gramEnd"/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14.3  a</w:t>
            </w:r>
            <w:proofErr w:type="gramEnd"/>
            <w:r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 </w:t>
            </w:r>
            <w:proofErr w:type="gramStart"/>
            <w:r>
              <w:t xml:space="preserve">12.9  </w:t>
            </w:r>
            <w:proofErr w:type="spellStart"/>
            <w:r>
              <w:t>ab</w:t>
            </w:r>
            <w:proofErr w:type="spellEnd"/>
            <w:proofErr w:type="gramEnd"/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16 </w:t>
            </w:r>
            <w:proofErr w:type="spellStart"/>
            <w:r>
              <w:t>ab</w:t>
            </w:r>
            <w:proofErr w:type="spellEnd"/>
          </w:p>
        </w:tc>
      </w:tr>
      <w:tr w:rsidR="00EA3E71" w:rsidTr="00864EA0">
        <w:tc>
          <w:tcPr>
            <w:tcW w:w="216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1.7  a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7.6  a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4.3  b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0.8 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4  a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4.2  b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3.4  b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  <w:r>
              <w:t>0.9 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17.4  a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15.4  a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24.9  a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24 a</w:t>
            </w:r>
          </w:p>
        </w:tc>
      </w:tr>
      <w:tr w:rsidR="00EA3E71" w:rsidTr="00864EA0">
        <w:tc>
          <w:tcPr>
            <w:tcW w:w="216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  <w:r>
              <w:t>0.01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ind w:right="281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&lt;0.01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0.02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0.02</w:t>
            </w:r>
          </w:p>
        </w:tc>
      </w:tr>
    </w:tbl>
    <w:p w:rsidR="00EA3E71" w:rsidRDefault="00EA3E71" w:rsidP="00EA3E71">
      <w:r>
        <w:rPr>
          <w:rFonts w:ascii="Times New Roman" w:hAnsi="Times New Roman" w:cs="Times New Roman"/>
        </w:rPr>
        <w:t>†</w:t>
      </w:r>
      <w:r>
        <w:t xml:space="preserve"> Mob 2 </w:t>
      </w:r>
      <w:proofErr w:type="spellStart"/>
      <w:r>
        <w:t>yrs</w:t>
      </w:r>
      <w:proofErr w:type="spellEnd"/>
      <w:r>
        <w:t xml:space="preserve"> measurements for </w:t>
      </w:r>
      <w:proofErr w:type="gramStart"/>
      <w:r>
        <w:t>Fall</w:t>
      </w:r>
      <w:proofErr w:type="gramEnd"/>
      <w:r>
        <w:t xml:space="preserve"> ’12 and Spring ’13 are pooled data from Mob 1 year and Mob 2 year plots as treatments were identical during the first year of study. Fall 2013 measurements are separated with “Mob 1yr, Rotational” representing a rotational grazing treatment following one year of Mob Grazing and “Mob 2yr” representing two consecutive years of Mob Grazing</w:t>
      </w: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Pr="00103ADF" w:rsidRDefault="00EA3E71" w:rsidP="00EA3E71">
      <w:pPr>
        <w:suppressLineNumbers/>
      </w:pPr>
      <w:r>
        <w:rPr>
          <w:b/>
        </w:rPr>
        <w:t>Table 2</w:t>
      </w:r>
      <w:r>
        <w:t>. Effects of four grazing treatments on forage biomass production, forage utilization, and percent utilization in temperate pastures at Hollandale, WI in 2012.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</w:t>
      </w:r>
      <w:r>
        <w:t>one year (H-</w:t>
      </w:r>
      <w:proofErr w:type="spellStart"/>
      <w:r>
        <w:t>Rgraze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</w:t>
      </w:r>
      <w:r>
        <w:t>one year (</w:t>
      </w:r>
      <w:proofErr w:type="spellStart"/>
      <w:r>
        <w:t>Rgraze</w:t>
      </w:r>
      <w:proofErr w:type="spellEnd"/>
      <w:r>
        <w:t>)</w:t>
      </w:r>
      <w:r w:rsidRPr="00E61A92">
        <w:t xml:space="preserve">, </w:t>
      </w:r>
      <w:r>
        <w:t>and 3)</w:t>
      </w:r>
      <w:r w:rsidRPr="00E61A92">
        <w:t xml:space="preserve"> </w:t>
      </w:r>
      <w:r>
        <w:t>Mob grazing</w:t>
      </w:r>
      <w:r w:rsidRPr="00E61A92">
        <w:t xml:space="preserve"> for one year </w:t>
      </w:r>
      <w:r>
        <w:t xml:space="preserve">(Mob). Treatments were replicated four times at each site. </w:t>
      </w:r>
      <w:del w:id="3" w:author="Anders Gurda" w:date="2014-06-02T15:38:00Z">
        <w:r w:rsidDel="00070353">
          <w:delText xml:space="preserve">P-value is the overall f test for the value of treatments. </w:delText>
        </w:r>
      </w:del>
      <w:r>
        <w:t xml:space="preserve">Letter codes indicate significance of pairwise tests within columns. </w:t>
      </w:r>
    </w:p>
    <w:tbl>
      <w:tblPr>
        <w:tblStyle w:val="LightShading"/>
        <w:tblW w:w="14768" w:type="dxa"/>
        <w:tblInd w:w="-1062" w:type="dxa"/>
        <w:tblLayout w:type="fixed"/>
        <w:tblLook w:val="0600" w:firstRow="0" w:lastRow="0" w:firstColumn="0" w:lastColumn="0" w:noHBand="1" w:noVBand="1"/>
      </w:tblPr>
      <w:tblGrid>
        <w:gridCol w:w="1800"/>
        <w:gridCol w:w="1080"/>
        <w:gridCol w:w="743"/>
        <w:gridCol w:w="247"/>
        <w:gridCol w:w="680"/>
        <w:gridCol w:w="221"/>
        <w:gridCol w:w="871"/>
        <w:gridCol w:w="1108"/>
        <w:gridCol w:w="236"/>
        <w:gridCol w:w="958"/>
        <w:gridCol w:w="1010"/>
        <w:gridCol w:w="1135"/>
        <w:gridCol w:w="967"/>
        <w:gridCol w:w="1339"/>
        <w:gridCol w:w="33"/>
        <w:gridCol w:w="234"/>
        <w:gridCol w:w="36"/>
        <w:gridCol w:w="891"/>
        <w:gridCol w:w="1179"/>
      </w:tblGrid>
      <w:tr w:rsidR="00EA3E71" w:rsidTr="00864EA0">
        <w:trPr>
          <w:trHeight w:val="282"/>
        </w:trPr>
        <w:tc>
          <w:tcPr>
            <w:tcW w:w="14768" w:type="dxa"/>
            <w:gridSpan w:val="19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2012 forage productivity and utilization</w:t>
            </w:r>
          </w:p>
        </w:tc>
      </w:tr>
      <w:tr w:rsidR="00EA3E71" w:rsidTr="00864EA0">
        <w:trPr>
          <w:trHeight w:val="282"/>
        </w:trPr>
        <w:tc>
          <w:tcPr>
            <w:tcW w:w="1800" w:type="dxa"/>
            <w:tcBorders>
              <w:top w:val="single" w:sz="4" w:space="0" w:color="auto"/>
            </w:tcBorders>
          </w:tcPr>
          <w:p w:rsidR="00EA3E71" w:rsidRPr="0005046B" w:rsidRDefault="00EA3E71" w:rsidP="00864EA0"/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</w:p>
        </w:tc>
        <w:tc>
          <w:tcPr>
            <w:tcW w:w="9039" w:type="dxa"/>
            <w:gridSpan w:val="13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</w:p>
        </w:tc>
      </w:tr>
      <w:tr w:rsidR="00EA3E71" w:rsidTr="00864EA0">
        <w:trPr>
          <w:trHeight w:val="282"/>
        </w:trPr>
        <w:tc>
          <w:tcPr>
            <w:tcW w:w="1800" w:type="dxa"/>
          </w:tcPr>
          <w:p w:rsidR="00EA3E71" w:rsidRPr="0005046B" w:rsidRDefault="00EA3E71" w:rsidP="00864EA0"/>
        </w:tc>
        <w:tc>
          <w:tcPr>
            <w:tcW w:w="4950" w:type="dxa"/>
            <w:gridSpan w:val="7"/>
            <w:tcBorders>
              <w:top w:val="nil"/>
              <w:bottom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Forage available (kg/ha)</w:t>
            </w:r>
          </w:p>
        </w:tc>
        <w:tc>
          <w:tcPr>
            <w:tcW w:w="236" w:type="dxa"/>
          </w:tcPr>
          <w:p w:rsidR="00EA3E71" w:rsidRDefault="00EA3E71" w:rsidP="00864EA0">
            <w:pPr>
              <w:jc w:val="center"/>
            </w:pPr>
          </w:p>
        </w:tc>
        <w:tc>
          <w:tcPr>
            <w:tcW w:w="5442" w:type="dxa"/>
            <w:gridSpan w:val="6"/>
            <w:tcBorders>
              <w:top w:val="nil"/>
              <w:bottom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Forage utilized (kg/ha)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EA3E71" w:rsidRPr="0005046B" w:rsidRDefault="00EA3E71" w:rsidP="00864EA0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 xml:space="preserve">% </w:t>
            </w:r>
            <w:proofErr w:type="gramStart"/>
            <w:r>
              <w:t>utilization</w:t>
            </w:r>
            <w:proofErr w:type="gramEnd"/>
          </w:p>
        </w:tc>
      </w:tr>
      <w:tr w:rsidR="00EA3E71" w:rsidTr="00864EA0">
        <w:trPr>
          <w:trHeight w:val="282"/>
        </w:trPr>
        <w:tc>
          <w:tcPr>
            <w:tcW w:w="1800" w:type="dxa"/>
          </w:tcPr>
          <w:p w:rsidR="00EA3E71" w:rsidRPr="0005046B" w:rsidRDefault="00EA3E71" w:rsidP="00864EA0"/>
        </w:tc>
        <w:tc>
          <w:tcPr>
            <w:tcW w:w="4950" w:type="dxa"/>
            <w:gridSpan w:val="7"/>
            <w:tcBorders>
              <w:top w:val="single" w:sz="4" w:space="0" w:color="auto"/>
              <w:bottom w:val="nil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236" w:type="dxa"/>
            <w:tcBorders>
              <w:bottom w:val="nil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5442" w:type="dxa"/>
            <w:gridSpan w:val="6"/>
            <w:tcBorders>
              <w:bottom w:val="nil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EA3E71" w:rsidRPr="0005046B" w:rsidRDefault="00EA3E71" w:rsidP="00864EA0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nil"/>
            </w:tcBorders>
          </w:tcPr>
          <w:p w:rsidR="00EA3E71" w:rsidRDefault="00EA3E71" w:rsidP="00864EA0">
            <w:pPr>
              <w:jc w:val="center"/>
            </w:pPr>
          </w:p>
        </w:tc>
      </w:tr>
      <w:tr w:rsidR="00EA3E71" w:rsidTr="00864EA0">
        <w:trPr>
          <w:trHeight w:val="282"/>
        </w:trPr>
        <w:tc>
          <w:tcPr>
            <w:tcW w:w="1800" w:type="dxa"/>
          </w:tcPr>
          <w:p w:rsidR="00EA3E71" w:rsidRPr="00D92696" w:rsidRDefault="00EA3E71" w:rsidP="00864EA0">
            <w:pPr>
              <w:spacing w:line="480" w:lineRule="auto"/>
              <w:rPr>
                <w:u w:val="single"/>
              </w:rPr>
            </w:pPr>
            <w:r w:rsidRPr="00D92696">
              <w:rPr>
                <w:u w:val="single"/>
              </w:rPr>
              <w:t>Treatment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Grass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Clover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C</w:t>
            </w:r>
            <w:r>
              <w:rPr>
                <w:u w:val="single"/>
              </w:rPr>
              <w:t>T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Other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Grass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Clover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Other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Total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Total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 xml:space="preserve">C. </w:t>
            </w:r>
            <w:proofErr w:type="gramStart"/>
            <w:r w:rsidRPr="004757C5">
              <w:rPr>
                <w:u w:val="single"/>
              </w:rPr>
              <w:t>thistle</w:t>
            </w:r>
            <w:proofErr w:type="gramEnd"/>
          </w:p>
        </w:tc>
      </w:tr>
      <w:tr w:rsidR="00EA3E71" w:rsidTr="00864EA0">
        <w:trPr>
          <w:trHeight w:val="567"/>
        </w:trPr>
        <w:tc>
          <w:tcPr>
            <w:tcW w:w="1800" w:type="dxa"/>
          </w:tcPr>
          <w:p w:rsidR="00EA3E71" w:rsidRPr="0005046B" w:rsidRDefault="00EA3E71" w:rsidP="00864EA0">
            <w:r>
              <w:t>H-</w:t>
            </w:r>
            <w:proofErr w:type="spellStart"/>
            <w:r>
              <w:t>Rgraze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3701 a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0</w:t>
            </w:r>
            <w:r>
              <w:rPr>
                <w:rFonts w:ascii="Cambria" w:hAnsi="Cambria"/>
              </w:rPr>
              <w:t>‡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51 b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146 b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3898 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2738 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0</w:t>
            </w:r>
            <w:r>
              <w:rPr>
                <w:rFonts w:ascii="Cambria" w:hAnsi="Cambria"/>
              </w:rPr>
              <w:t>‡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30 b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136 b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 w:rsidRPr="00642114">
              <w:t>2903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>
              <w:t>76</w:t>
            </w:r>
            <w:r w:rsidRPr="00642114">
              <w:t xml:space="preserve"> a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A3E71" w:rsidRPr="00642114" w:rsidRDefault="00EA3E71" w:rsidP="00864EA0">
            <w:pPr>
              <w:jc w:val="center"/>
            </w:pPr>
            <w:r>
              <w:t>43</w:t>
            </w:r>
          </w:p>
        </w:tc>
      </w:tr>
      <w:tr w:rsidR="00EA3E71" w:rsidTr="00864EA0">
        <w:trPr>
          <w:trHeight w:val="547"/>
        </w:trPr>
        <w:tc>
          <w:tcPr>
            <w:tcW w:w="1800" w:type="dxa"/>
          </w:tcPr>
          <w:p w:rsidR="00EA3E71" w:rsidRPr="0005046B" w:rsidRDefault="00EA3E71" w:rsidP="00864EA0">
            <w:pPr>
              <w:spacing w:line="480" w:lineRule="auto"/>
            </w:pPr>
            <w:r>
              <w:t>Mob</w:t>
            </w:r>
            <w:r>
              <w:rPr>
                <w:rFonts w:ascii="Cambria" w:hAnsi="Cambria"/>
                <w:vertAlign w:val="superscript"/>
              </w:rPr>
              <w:t>§</w:t>
            </w:r>
          </w:p>
        </w:tc>
        <w:tc>
          <w:tcPr>
            <w:tcW w:w="1080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2793 b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1896 a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595 a</w:t>
            </w:r>
          </w:p>
        </w:tc>
        <w:tc>
          <w:tcPr>
            <w:tcW w:w="871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525 a</w:t>
            </w:r>
          </w:p>
        </w:tc>
        <w:tc>
          <w:tcPr>
            <w:tcW w:w="1108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5809 a</w:t>
            </w:r>
          </w:p>
        </w:tc>
        <w:tc>
          <w:tcPr>
            <w:tcW w:w="236" w:type="dxa"/>
            <w:tcBorders>
              <w:top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58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994 b</w:t>
            </w:r>
          </w:p>
        </w:tc>
        <w:tc>
          <w:tcPr>
            <w:tcW w:w="1010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1365</w:t>
            </w:r>
          </w:p>
        </w:tc>
        <w:tc>
          <w:tcPr>
            <w:tcW w:w="1135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266 a</w:t>
            </w:r>
          </w:p>
        </w:tc>
        <w:tc>
          <w:tcPr>
            <w:tcW w:w="967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378 a</w:t>
            </w:r>
          </w:p>
        </w:tc>
        <w:tc>
          <w:tcPr>
            <w:tcW w:w="1339" w:type="dxa"/>
            <w:tcBorders>
              <w:top w:val="nil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3002</w:t>
            </w:r>
          </w:p>
        </w:tc>
        <w:tc>
          <w:tcPr>
            <w:tcW w:w="267" w:type="dxa"/>
            <w:gridSpan w:val="2"/>
            <w:tcBorders>
              <w:top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51 b</w:t>
            </w:r>
          </w:p>
        </w:tc>
        <w:tc>
          <w:tcPr>
            <w:tcW w:w="1179" w:type="dxa"/>
            <w:tcBorders>
              <w:top w:val="nil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47</w:t>
            </w:r>
          </w:p>
        </w:tc>
      </w:tr>
      <w:tr w:rsidR="00EA3E71" w:rsidTr="00864EA0"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 xml:space="preserve">3335 </w:t>
            </w:r>
            <w:proofErr w:type="spellStart"/>
            <w:r>
              <w:t>ab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proofErr w:type="gramStart"/>
            <w:r>
              <w:t>684  b</w:t>
            </w:r>
            <w:proofErr w:type="gramEnd"/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461 a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627 a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 xml:space="preserve">5106 </w:t>
            </w:r>
            <w:proofErr w:type="spellStart"/>
            <w:r>
              <w:t>ab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2292 a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548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299 a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364 a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A3E71" w:rsidRPr="0005046B" w:rsidRDefault="00EA3E71" w:rsidP="00864EA0">
            <w:pPr>
              <w:spacing w:line="480" w:lineRule="auto"/>
              <w:jc w:val="center"/>
            </w:pPr>
            <w:r>
              <w:t>3503</w:t>
            </w: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69 a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65</w:t>
            </w:r>
          </w:p>
        </w:tc>
      </w:tr>
      <w:tr w:rsidR="00EA3E71" w:rsidTr="00864EA0">
        <w:trPr>
          <w:trHeight w:val="282"/>
        </w:trPr>
        <w:tc>
          <w:tcPr>
            <w:tcW w:w="1800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roofErr w:type="gramStart"/>
            <w:r w:rsidRPr="0005046B">
              <w:t>p</w:t>
            </w:r>
            <w:proofErr w:type="gramEnd"/>
            <w:r w:rsidRPr="0005046B">
              <w:t>-value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0.09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0.09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0.06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0.02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EA3E71" w:rsidRPr="0005046B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</w:tr>
    </w:tbl>
    <w:p w:rsidR="00EA3E71" w:rsidRDefault="00EA3E71" w:rsidP="00EA3E71">
      <w:pPr>
        <w:suppressLineNumbers/>
      </w:pPr>
      <w:r>
        <w:rPr>
          <w:rFonts w:ascii="Cambria" w:hAnsi="Cambria"/>
        </w:rPr>
        <w:t>‡</w:t>
      </w:r>
      <w:r>
        <w:t xml:space="preserve">Not included in the ANOVA </w:t>
      </w:r>
      <w:proofErr w:type="gramStart"/>
      <w:r>
        <w:t>statement</w:t>
      </w:r>
      <w:proofErr w:type="gramEnd"/>
      <w:r>
        <w:t xml:space="preserve"> as no variability was present</w:t>
      </w:r>
    </w:p>
    <w:p w:rsidR="00EA3E71" w:rsidRDefault="00EA3E71" w:rsidP="00EA3E71">
      <w:pPr>
        <w:suppressLineNumbers/>
      </w:pPr>
      <w:r>
        <w:rPr>
          <w:rFonts w:ascii="Cambria" w:hAnsi="Cambria"/>
          <w:vertAlign w:val="superscript"/>
        </w:rPr>
        <w:t>§</w:t>
      </w:r>
      <w:r>
        <w:t>Pooled Mob 1 year and Mob 2 year treatments as protocols were identical the first year of study.</w:t>
      </w: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  <w:r w:rsidRPr="00881969">
        <w:rPr>
          <w:b/>
        </w:rPr>
        <w:t>Table 3.</w:t>
      </w:r>
      <w:r>
        <w:t xml:space="preserve"> Effects of four grazing treatments on forage biomass production, forage utilization, and percent utilization in temperate pastures at Hollandale, WI in 2013.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two years</w:t>
      </w:r>
      <w:r>
        <w:t xml:space="preserve"> (H-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two years</w:t>
      </w:r>
      <w:r>
        <w:t xml:space="preserve"> (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 xml:space="preserve">, </w:t>
      </w:r>
      <w:r>
        <w:t>3)</w:t>
      </w:r>
      <w:r w:rsidRPr="00E61A92">
        <w:t xml:space="preserve">, </w:t>
      </w:r>
      <w:r>
        <w:t>Mob grazing</w:t>
      </w:r>
      <w:r w:rsidRPr="00E61A92">
        <w:t xml:space="preserve"> for one year followed by one year</w:t>
      </w:r>
      <w:r>
        <w:t xml:space="preserve"> of rotational grazing (Mob/</w:t>
      </w:r>
      <w:proofErr w:type="spellStart"/>
      <w:r>
        <w:t>Rgraze</w:t>
      </w:r>
      <w:proofErr w:type="spellEnd"/>
      <w:r>
        <w:t>)</w:t>
      </w:r>
      <w:r w:rsidRPr="00E61A92">
        <w:t xml:space="preserve"> and </w:t>
      </w:r>
      <w:r>
        <w:t>4) Mob grazing</w:t>
      </w:r>
      <w:r w:rsidRPr="00E61A92">
        <w:t xml:space="preserve"> for two years</w:t>
      </w:r>
      <w:r>
        <w:t xml:space="preserve"> (Mob 2 </w:t>
      </w:r>
      <w:proofErr w:type="spellStart"/>
      <w:r>
        <w:t>yrs</w:t>
      </w:r>
      <w:proofErr w:type="spellEnd"/>
      <w:r>
        <w:t>).</w:t>
      </w:r>
      <w:r w:rsidRPr="001A4C3B">
        <w:t xml:space="preserve"> </w:t>
      </w:r>
      <w:r>
        <w:t>Treatments were replicated four times at each site.</w:t>
      </w:r>
      <w:ins w:id="4" w:author="Anders Gurda" w:date="2014-06-02T15:38:00Z">
        <w:r>
          <w:t xml:space="preserve"> Letter codes indicate significance of pairwise tests within columns.</w:t>
        </w:r>
      </w:ins>
    </w:p>
    <w:p w:rsidR="00EA3E71" w:rsidRPr="002C7D6F" w:rsidRDefault="00EA3E71" w:rsidP="00EA3E71">
      <w:pPr>
        <w:suppressLineNumbers/>
      </w:pPr>
    </w:p>
    <w:tbl>
      <w:tblPr>
        <w:tblStyle w:val="TableGrid"/>
        <w:tblW w:w="15276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807"/>
        <w:gridCol w:w="980"/>
        <w:gridCol w:w="988"/>
        <w:gridCol w:w="1350"/>
        <w:gridCol w:w="990"/>
        <w:gridCol w:w="1170"/>
        <w:gridCol w:w="270"/>
        <w:gridCol w:w="1170"/>
        <w:gridCol w:w="1085"/>
        <w:gridCol w:w="1170"/>
        <w:gridCol w:w="990"/>
        <w:gridCol w:w="990"/>
        <w:gridCol w:w="270"/>
        <w:gridCol w:w="900"/>
        <w:gridCol w:w="1146"/>
      </w:tblGrid>
      <w:tr w:rsidR="00EA3E71" w:rsidTr="00864EA0">
        <w:trPr>
          <w:trHeight w:val="264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  <w:r>
              <w:t>2013 forage productivity and utilization</w:t>
            </w:r>
          </w:p>
        </w:tc>
      </w:tr>
      <w:tr w:rsidR="00EA3E71" w:rsidTr="00864EA0">
        <w:trPr>
          <w:trHeight w:val="264"/>
        </w:trPr>
        <w:tc>
          <w:tcPr>
            <w:tcW w:w="15276" w:type="dxa"/>
            <w:gridSpan w:val="15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</w:tr>
      <w:tr w:rsidR="00EA3E71" w:rsidTr="00864EA0">
        <w:trPr>
          <w:trHeight w:val="285"/>
        </w:trPr>
        <w:tc>
          <w:tcPr>
            <w:tcW w:w="1807" w:type="dxa"/>
          </w:tcPr>
          <w:p w:rsidR="00EA3E71" w:rsidRPr="00BE7135" w:rsidRDefault="00EA3E71" w:rsidP="00864EA0"/>
        </w:tc>
        <w:tc>
          <w:tcPr>
            <w:tcW w:w="5478" w:type="dxa"/>
            <w:gridSpan w:val="5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  <w:r>
              <w:t>Forage available (kg/ha)</w:t>
            </w:r>
          </w:p>
        </w:tc>
        <w:tc>
          <w:tcPr>
            <w:tcW w:w="270" w:type="dxa"/>
          </w:tcPr>
          <w:p w:rsidR="00EA3E71" w:rsidRPr="00BE7135" w:rsidRDefault="00EA3E71" w:rsidP="00864EA0"/>
        </w:tc>
        <w:tc>
          <w:tcPr>
            <w:tcW w:w="5405" w:type="dxa"/>
            <w:gridSpan w:val="5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  <w:r>
              <w:t>Forage utilized (kg/ha)</w:t>
            </w:r>
          </w:p>
        </w:tc>
        <w:tc>
          <w:tcPr>
            <w:tcW w:w="270" w:type="dxa"/>
          </w:tcPr>
          <w:p w:rsidR="00EA3E71" w:rsidRPr="00BE7135" w:rsidRDefault="00EA3E71" w:rsidP="00864EA0"/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  <w:r>
              <w:t xml:space="preserve">% </w:t>
            </w:r>
            <w:proofErr w:type="gramStart"/>
            <w:r>
              <w:t>utilization</w:t>
            </w:r>
            <w:proofErr w:type="gramEnd"/>
          </w:p>
        </w:tc>
      </w:tr>
      <w:tr w:rsidR="00EA3E71" w:rsidTr="00864EA0">
        <w:trPr>
          <w:trHeight w:val="285"/>
        </w:trPr>
        <w:tc>
          <w:tcPr>
            <w:tcW w:w="1807" w:type="dxa"/>
          </w:tcPr>
          <w:p w:rsidR="00EA3E71" w:rsidRPr="00BE7135" w:rsidRDefault="00EA3E71" w:rsidP="00864EA0"/>
        </w:tc>
        <w:tc>
          <w:tcPr>
            <w:tcW w:w="98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270" w:type="dxa"/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270" w:type="dxa"/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</w:tr>
      <w:tr w:rsidR="00EA3E71" w:rsidTr="00864EA0">
        <w:trPr>
          <w:trHeight w:val="285"/>
        </w:trPr>
        <w:tc>
          <w:tcPr>
            <w:tcW w:w="1807" w:type="dxa"/>
          </w:tcPr>
          <w:p w:rsidR="00EA3E71" w:rsidRPr="004757C5" w:rsidRDefault="00EA3E71" w:rsidP="00864EA0">
            <w:pPr>
              <w:spacing w:line="480" w:lineRule="auto"/>
              <w:rPr>
                <w:u w:val="single"/>
              </w:rPr>
            </w:pPr>
            <w:r w:rsidRPr="004757C5">
              <w:rPr>
                <w:u w:val="single"/>
              </w:rPr>
              <w:t>Treatment</w:t>
            </w:r>
          </w:p>
        </w:tc>
        <w:tc>
          <w:tcPr>
            <w:tcW w:w="98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Grass</w:t>
            </w:r>
          </w:p>
        </w:tc>
        <w:tc>
          <w:tcPr>
            <w:tcW w:w="988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Clover</w:t>
            </w:r>
          </w:p>
        </w:tc>
        <w:tc>
          <w:tcPr>
            <w:tcW w:w="135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9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Other</w:t>
            </w:r>
          </w:p>
        </w:tc>
        <w:tc>
          <w:tcPr>
            <w:tcW w:w="117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Total</w:t>
            </w:r>
          </w:p>
        </w:tc>
        <w:tc>
          <w:tcPr>
            <w:tcW w:w="27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7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Grass</w:t>
            </w:r>
          </w:p>
        </w:tc>
        <w:tc>
          <w:tcPr>
            <w:tcW w:w="1085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Clover</w:t>
            </w:r>
          </w:p>
        </w:tc>
        <w:tc>
          <w:tcPr>
            <w:tcW w:w="117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9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Other</w:t>
            </w:r>
          </w:p>
        </w:tc>
        <w:tc>
          <w:tcPr>
            <w:tcW w:w="99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Total</w:t>
            </w:r>
          </w:p>
        </w:tc>
        <w:tc>
          <w:tcPr>
            <w:tcW w:w="27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>Total</w:t>
            </w:r>
          </w:p>
        </w:tc>
        <w:tc>
          <w:tcPr>
            <w:tcW w:w="1146" w:type="dxa"/>
          </w:tcPr>
          <w:p w:rsidR="00EA3E71" w:rsidRPr="004757C5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4757C5">
              <w:rPr>
                <w:u w:val="single"/>
              </w:rPr>
              <w:t xml:space="preserve">C. </w:t>
            </w:r>
            <w:proofErr w:type="gramStart"/>
            <w:r w:rsidRPr="004757C5">
              <w:rPr>
                <w:u w:val="single"/>
              </w:rPr>
              <w:t>thistle</w:t>
            </w:r>
            <w:proofErr w:type="gramEnd"/>
          </w:p>
        </w:tc>
      </w:tr>
      <w:tr w:rsidR="00EA3E71" w:rsidTr="00864EA0">
        <w:trPr>
          <w:trHeight w:val="285"/>
        </w:trPr>
        <w:tc>
          <w:tcPr>
            <w:tcW w:w="1807" w:type="dxa"/>
          </w:tcPr>
          <w:p w:rsidR="00EA3E71" w:rsidRPr="00BE7135" w:rsidRDefault="00EA3E71" w:rsidP="00864EA0">
            <w:r>
              <w:t>H-</w:t>
            </w: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80" w:type="dxa"/>
          </w:tcPr>
          <w:p w:rsidR="00EA3E71" w:rsidRPr="00BE7135" w:rsidRDefault="00EA3E71" w:rsidP="00864EA0">
            <w:pPr>
              <w:spacing w:line="480" w:lineRule="auto"/>
              <w:ind w:left="-63"/>
              <w:jc w:val="center"/>
            </w:pPr>
            <w:r>
              <w:t>6827</w:t>
            </w:r>
          </w:p>
        </w:tc>
        <w:tc>
          <w:tcPr>
            <w:tcW w:w="988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9      b</w:t>
            </w:r>
          </w:p>
        </w:tc>
        <w:tc>
          <w:tcPr>
            <w:tcW w:w="135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241   b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111 b</w:t>
            </w: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proofErr w:type="gramStart"/>
            <w:r>
              <w:t xml:space="preserve">7188  </w:t>
            </w:r>
            <w:proofErr w:type="spellStart"/>
            <w:r>
              <w:t>ab</w:t>
            </w:r>
            <w:proofErr w:type="spellEnd"/>
            <w:proofErr w:type="gramEnd"/>
          </w:p>
        </w:tc>
        <w:tc>
          <w:tcPr>
            <w:tcW w:w="2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4608</w:t>
            </w:r>
          </w:p>
        </w:tc>
        <w:tc>
          <w:tcPr>
            <w:tcW w:w="1085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6      b</w:t>
            </w: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73    b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4778</w:t>
            </w:r>
          </w:p>
        </w:tc>
        <w:tc>
          <w:tcPr>
            <w:tcW w:w="2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proofErr w:type="gramStart"/>
            <w:r>
              <w:t>67  a</w:t>
            </w:r>
            <w:proofErr w:type="gramEnd"/>
          </w:p>
        </w:tc>
        <w:tc>
          <w:tcPr>
            <w:tcW w:w="1146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38</w:t>
            </w:r>
          </w:p>
        </w:tc>
      </w:tr>
      <w:tr w:rsidR="00EA3E71" w:rsidTr="00864EA0">
        <w:trPr>
          <w:trHeight w:val="285"/>
        </w:trPr>
        <w:tc>
          <w:tcPr>
            <w:tcW w:w="1807" w:type="dxa"/>
          </w:tcPr>
          <w:p w:rsidR="00EA3E71" w:rsidRPr="00BE7135" w:rsidRDefault="00EA3E71" w:rsidP="00864EA0">
            <w:pPr>
              <w:spacing w:line="480" w:lineRule="auto"/>
            </w:pPr>
            <w:r>
              <w:t>Mob/</w:t>
            </w:r>
            <w:proofErr w:type="spellStart"/>
            <w:r>
              <w:t>Rgraze</w:t>
            </w:r>
            <w:proofErr w:type="spellEnd"/>
          </w:p>
        </w:tc>
        <w:tc>
          <w:tcPr>
            <w:tcW w:w="98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6619</w:t>
            </w:r>
          </w:p>
        </w:tc>
        <w:tc>
          <w:tcPr>
            <w:tcW w:w="988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132 b</w:t>
            </w:r>
          </w:p>
        </w:tc>
        <w:tc>
          <w:tcPr>
            <w:tcW w:w="135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405   b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 xml:space="preserve">257 </w:t>
            </w:r>
            <w:proofErr w:type="spellStart"/>
            <w:r>
              <w:t>ab</w:t>
            </w:r>
            <w:proofErr w:type="spellEnd"/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proofErr w:type="gramStart"/>
            <w:r>
              <w:t xml:space="preserve">7415  </w:t>
            </w:r>
            <w:proofErr w:type="spellStart"/>
            <w:r>
              <w:t>ab</w:t>
            </w:r>
            <w:proofErr w:type="spellEnd"/>
            <w:proofErr w:type="gramEnd"/>
          </w:p>
        </w:tc>
        <w:tc>
          <w:tcPr>
            <w:tcW w:w="2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4500</w:t>
            </w:r>
          </w:p>
        </w:tc>
        <w:tc>
          <w:tcPr>
            <w:tcW w:w="1085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103 b</w:t>
            </w: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220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 xml:space="preserve">206 </w:t>
            </w:r>
            <w:proofErr w:type="spellStart"/>
            <w:r>
              <w:t>ab</w:t>
            </w:r>
            <w:proofErr w:type="spellEnd"/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5030</w:t>
            </w:r>
          </w:p>
        </w:tc>
        <w:tc>
          <w:tcPr>
            <w:tcW w:w="2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68   a</w:t>
            </w:r>
          </w:p>
        </w:tc>
        <w:tc>
          <w:tcPr>
            <w:tcW w:w="1146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49</w:t>
            </w:r>
          </w:p>
        </w:tc>
      </w:tr>
      <w:tr w:rsidR="00EA3E71" w:rsidTr="00864EA0">
        <w:trPr>
          <w:trHeight w:val="285"/>
        </w:trPr>
        <w:tc>
          <w:tcPr>
            <w:tcW w:w="1807" w:type="dxa"/>
          </w:tcPr>
          <w:p w:rsidR="00EA3E71" w:rsidRPr="00BE7135" w:rsidRDefault="00EA3E71" w:rsidP="00864EA0">
            <w:pPr>
              <w:spacing w:line="480" w:lineRule="auto"/>
            </w:pPr>
            <w:r>
              <w:t xml:space="preserve">Mob 2 </w:t>
            </w:r>
            <w:proofErr w:type="spellStart"/>
            <w:r>
              <w:t>yrs</w:t>
            </w:r>
            <w:proofErr w:type="spellEnd"/>
          </w:p>
        </w:tc>
        <w:tc>
          <w:tcPr>
            <w:tcW w:w="98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7426</w:t>
            </w:r>
          </w:p>
        </w:tc>
        <w:tc>
          <w:tcPr>
            <w:tcW w:w="988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68   b</w:t>
            </w:r>
          </w:p>
        </w:tc>
        <w:tc>
          <w:tcPr>
            <w:tcW w:w="135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1196 a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470 a</w:t>
            </w: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9160 a</w:t>
            </w:r>
          </w:p>
        </w:tc>
        <w:tc>
          <w:tcPr>
            <w:tcW w:w="2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3734</w:t>
            </w:r>
          </w:p>
        </w:tc>
        <w:tc>
          <w:tcPr>
            <w:tcW w:w="1085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55    b</w:t>
            </w:r>
          </w:p>
        </w:tc>
        <w:tc>
          <w:tcPr>
            <w:tcW w:w="11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478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402 a</w:t>
            </w:r>
          </w:p>
        </w:tc>
        <w:tc>
          <w:tcPr>
            <w:tcW w:w="99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4669</w:t>
            </w:r>
          </w:p>
        </w:tc>
        <w:tc>
          <w:tcPr>
            <w:tcW w:w="27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proofErr w:type="gramStart"/>
            <w:r>
              <w:t>51  b</w:t>
            </w:r>
            <w:proofErr w:type="gramEnd"/>
          </w:p>
        </w:tc>
        <w:tc>
          <w:tcPr>
            <w:tcW w:w="1146" w:type="dxa"/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37</w:t>
            </w:r>
          </w:p>
        </w:tc>
      </w:tr>
      <w:tr w:rsidR="00EA3E71" w:rsidTr="00864EA0">
        <w:trPr>
          <w:trHeight w:val="285"/>
        </w:trPr>
        <w:tc>
          <w:tcPr>
            <w:tcW w:w="1807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5604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699 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328   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 xml:space="preserve">413 </w:t>
            </w:r>
            <w:proofErr w:type="spellStart"/>
            <w:r>
              <w:t>ab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7045 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3342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540 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150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 xml:space="preserve">311 </w:t>
            </w:r>
            <w:proofErr w:type="spellStart"/>
            <w:r>
              <w:t>ab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4344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61   a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A3E71" w:rsidRPr="00BE7135" w:rsidRDefault="00EA3E71" w:rsidP="00864EA0">
            <w:pPr>
              <w:spacing w:line="480" w:lineRule="auto"/>
              <w:jc w:val="center"/>
            </w:pPr>
            <w:r>
              <w:t>43</w:t>
            </w:r>
          </w:p>
        </w:tc>
      </w:tr>
      <w:tr w:rsidR="00EA3E71" w:rsidTr="00864EA0">
        <w:trPr>
          <w:trHeight w:val="90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 xml:space="preserve">NS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Pr="00BE7135" w:rsidRDefault="00EA3E71" w:rsidP="00864E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</w:tr>
    </w:tbl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Del="00070353" w:rsidRDefault="00EA3E71" w:rsidP="00EA3E71">
      <w:pPr>
        <w:suppressLineNumbers/>
        <w:rPr>
          <w:del w:id="5" w:author="Anders Gurda" w:date="2014-06-02T15:39:00Z"/>
        </w:rPr>
      </w:pPr>
    </w:p>
    <w:p w:rsidR="00EA3E71" w:rsidDel="00070353" w:rsidRDefault="00EA3E71" w:rsidP="00EA3E71">
      <w:pPr>
        <w:suppressLineNumbers/>
        <w:rPr>
          <w:del w:id="6" w:author="Anders Gurda" w:date="2014-06-02T15:39:00Z"/>
        </w:rPr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  <w:r>
        <w:rPr>
          <w:b/>
        </w:rPr>
        <w:t>Table 4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</w:t>
      </w:r>
      <w:r>
        <w:t>Effects of four grazing treatments on forage biomass production, forage utilization, and percent utilization in temperate pastures at Prairie Du Sac, WI in 2012.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</w:t>
      </w:r>
      <w:r>
        <w:t>one year (H-</w:t>
      </w:r>
      <w:proofErr w:type="spellStart"/>
      <w:r>
        <w:t>Rgraze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</w:t>
      </w:r>
      <w:r>
        <w:t>one year (</w:t>
      </w:r>
      <w:proofErr w:type="spellStart"/>
      <w:r>
        <w:t>Rgraze</w:t>
      </w:r>
      <w:proofErr w:type="spellEnd"/>
      <w:r>
        <w:t>)</w:t>
      </w:r>
      <w:r w:rsidRPr="00E61A92">
        <w:t xml:space="preserve">, </w:t>
      </w:r>
      <w:r>
        <w:t>and 3)</w:t>
      </w:r>
      <w:r w:rsidRPr="00E61A92">
        <w:t xml:space="preserve"> </w:t>
      </w:r>
      <w:r>
        <w:t>Mob grazing</w:t>
      </w:r>
      <w:r w:rsidRPr="00E61A92">
        <w:t xml:space="preserve"> for one year </w:t>
      </w:r>
      <w:r>
        <w:t>(Mob). Treatments were replicated four times at each site.</w:t>
      </w:r>
      <w:ins w:id="7" w:author="Anders Gurda" w:date="2014-06-02T15:38:00Z">
        <w:r>
          <w:t xml:space="preserve"> Letter codes indicate significance of pairwise tests within columns.</w:t>
        </w:r>
      </w:ins>
    </w:p>
    <w:p w:rsidR="00EA3E71" w:rsidRDefault="00EA3E71" w:rsidP="00EA3E71">
      <w:pPr>
        <w:suppressLineNumbers/>
      </w:pPr>
    </w:p>
    <w:tbl>
      <w:tblPr>
        <w:tblStyle w:val="TableGrid"/>
        <w:tblW w:w="15306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450"/>
        <w:gridCol w:w="720"/>
        <w:gridCol w:w="180"/>
        <w:gridCol w:w="1080"/>
        <w:gridCol w:w="1170"/>
        <w:gridCol w:w="1260"/>
        <w:gridCol w:w="270"/>
        <w:gridCol w:w="1170"/>
        <w:gridCol w:w="1080"/>
        <w:gridCol w:w="1170"/>
        <w:gridCol w:w="900"/>
        <w:gridCol w:w="90"/>
        <w:gridCol w:w="900"/>
        <w:gridCol w:w="270"/>
        <w:gridCol w:w="990"/>
        <w:gridCol w:w="1176"/>
      </w:tblGrid>
      <w:tr w:rsidR="00EA3E71" w:rsidTr="00864EA0">
        <w:trPr>
          <w:trHeight w:val="316"/>
        </w:trPr>
        <w:tc>
          <w:tcPr>
            <w:tcW w:w="153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2012 forage productivity and utilization</w:t>
            </w:r>
          </w:p>
        </w:tc>
      </w:tr>
      <w:tr w:rsidR="00EA3E71" w:rsidTr="00864EA0">
        <w:trPr>
          <w:trHeight w:val="316"/>
        </w:trPr>
        <w:tc>
          <w:tcPr>
            <w:tcW w:w="180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</w:tr>
      <w:tr w:rsidR="00EA3E71" w:rsidTr="00864EA0">
        <w:trPr>
          <w:trHeight w:val="316"/>
        </w:trPr>
        <w:tc>
          <w:tcPr>
            <w:tcW w:w="1800" w:type="dxa"/>
          </w:tcPr>
          <w:p w:rsidR="00EA3E71" w:rsidRDefault="00EA3E71" w:rsidP="00864EA0">
            <w:pPr>
              <w:jc w:val="center"/>
            </w:pP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Forage available (kg/ha)</w:t>
            </w:r>
          </w:p>
        </w:tc>
        <w:tc>
          <w:tcPr>
            <w:tcW w:w="270" w:type="dxa"/>
          </w:tcPr>
          <w:p w:rsidR="00EA3E71" w:rsidRDefault="00EA3E71" w:rsidP="00864EA0">
            <w:pPr>
              <w:jc w:val="center"/>
            </w:pP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Forage utilized (kg/ha)</w:t>
            </w:r>
          </w:p>
        </w:tc>
        <w:tc>
          <w:tcPr>
            <w:tcW w:w="270" w:type="dxa"/>
          </w:tcPr>
          <w:p w:rsidR="00EA3E71" w:rsidRDefault="00EA3E71" w:rsidP="00864EA0">
            <w:pPr>
              <w:jc w:val="center"/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% Utilization</w:t>
            </w:r>
          </w:p>
        </w:tc>
      </w:tr>
      <w:tr w:rsidR="00EA3E71" w:rsidTr="00864EA0">
        <w:trPr>
          <w:trHeight w:val="316"/>
        </w:trPr>
        <w:tc>
          <w:tcPr>
            <w:tcW w:w="1800" w:type="dxa"/>
          </w:tcPr>
          <w:p w:rsidR="00EA3E71" w:rsidRDefault="00EA3E71" w:rsidP="00864EA0"/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6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70" w:type="dxa"/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70" w:type="dxa"/>
          </w:tcPr>
          <w:p w:rsidR="00EA3E71" w:rsidRDefault="00EA3E71" w:rsidP="00864EA0"/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76" w:type="dxa"/>
            <w:tcBorders>
              <w:top w:val="single" w:sz="4" w:space="0" w:color="auto"/>
            </w:tcBorders>
          </w:tcPr>
          <w:p w:rsidR="00EA3E71" w:rsidRDefault="00EA3E71" w:rsidP="00864EA0"/>
        </w:tc>
      </w:tr>
      <w:tr w:rsidR="00EA3E71" w:rsidTr="00864EA0">
        <w:trPr>
          <w:trHeight w:val="316"/>
        </w:trPr>
        <w:tc>
          <w:tcPr>
            <w:tcW w:w="1800" w:type="dxa"/>
          </w:tcPr>
          <w:p w:rsidR="00EA3E71" w:rsidRPr="003829AC" w:rsidRDefault="00EA3E71" w:rsidP="00864EA0">
            <w:pPr>
              <w:spacing w:line="480" w:lineRule="auto"/>
              <w:rPr>
                <w:u w:val="single"/>
              </w:rPr>
            </w:pPr>
            <w:r w:rsidRPr="003829AC">
              <w:rPr>
                <w:u w:val="single"/>
              </w:rPr>
              <w:t>Treatment</w:t>
            </w:r>
          </w:p>
        </w:tc>
        <w:tc>
          <w:tcPr>
            <w:tcW w:w="1080" w:type="dxa"/>
            <w:gridSpan w:val="2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Grass</w:t>
            </w:r>
          </w:p>
        </w:tc>
        <w:tc>
          <w:tcPr>
            <w:tcW w:w="900" w:type="dxa"/>
            <w:gridSpan w:val="2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Clover</w:t>
            </w:r>
          </w:p>
        </w:tc>
        <w:tc>
          <w:tcPr>
            <w:tcW w:w="108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117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Other</w:t>
            </w:r>
          </w:p>
        </w:tc>
        <w:tc>
          <w:tcPr>
            <w:tcW w:w="126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Total</w:t>
            </w:r>
          </w:p>
        </w:tc>
        <w:tc>
          <w:tcPr>
            <w:tcW w:w="27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7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Grass</w:t>
            </w:r>
          </w:p>
        </w:tc>
        <w:tc>
          <w:tcPr>
            <w:tcW w:w="108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Clover</w:t>
            </w:r>
          </w:p>
        </w:tc>
        <w:tc>
          <w:tcPr>
            <w:tcW w:w="117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0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Other</w:t>
            </w:r>
          </w:p>
        </w:tc>
        <w:tc>
          <w:tcPr>
            <w:tcW w:w="990" w:type="dxa"/>
            <w:gridSpan w:val="2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Total</w:t>
            </w:r>
          </w:p>
        </w:tc>
        <w:tc>
          <w:tcPr>
            <w:tcW w:w="27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990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>Total</w:t>
            </w:r>
          </w:p>
        </w:tc>
        <w:tc>
          <w:tcPr>
            <w:tcW w:w="1176" w:type="dxa"/>
          </w:tcPr>
          <w:p w:rsidR="00EA3E71" w:rsidRPr="003829AC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3829AC">
              <w:rPr>
                <w:u w:val="single"/>
              </w:rPr>
              <w:t xml:space="preserve">C. </w:t>
            </w:r>
            <w:proofErr w:type="gramStart"/>
            <w:r w:rsidRPr="003829AC">
              <w:rPr>
                <w:u w:val="single"/>
              </w:rPr>
              <w:t>thistle</w:t>
            </w:r>
            <w:proofErr w:type="gramEnd"/>
          </w:p>
        </w:tc>
      </w:tr>
      <w:tr w:rsidR="00EA3E71" w:rsidTr="00864EA0">
        <w:trPr>
          <w:trHeight w:val="316"/>
        </w:trPr>
        <w:tc>
          <w:tcPr>
            <w:tcW w:w="1800" w:type="dxa"/>
          </w:tcPr>
          <w:p w:rsidR="00EA3E71" w:rsidRDefault="00EA3E71" w:rsidP="00864EA0">
            <w:r>
              <w:t>H-</w:t>
            </w:r>
            <w:proofErr w:type="spellStart"/>
            <w:r>
              <w:t>Rgraze</w:t>
            </w:r>
            <w:proofErr w:type="spellEnd"/>
            <w:r>
              <w:t xml:space="preserve"> </w:t>
            </w:r>
            <w:r w:rsidDel="008A24D9">
              <w:t xml:space="preserve"> </w:t>
            </w:r>
          </w:p>
        </w:tc>
        <w:tc>
          <w:tcPr>
            <w:tcW w:w="108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2840 </w:t>
            </w:r>
            <w:proofErr w:type="spellStart"/>
            <w:r>
              <w:t>ab</w:t>
            </w:r>
            <w:proofErr w:type="spellEnd"/>
          </w:p>
        </w:tc>
        <w:tc>
          <w:tcPr>
            <w:tcW w:w="90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24   c</w:t>
            </w: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217 b</w:t>
            </w:r>
          </w:p>
        </w:tc>
        <w:tc>
          <w:tcPr>
            <w:tcW w:w="126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3081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2205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19   b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145</w:t>
            </w:r>
          </w:p>
        </w:tc>
        <w:tc>
          <w:tcPr>
            <w:tcW w:w="99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2368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76 </w:t>
            </w:r>
            <w:proofErr w:type="spellStart"/>
            <w:r>
              <w:t>ab</w:t>
            </w:r>
            <w:proofErr w:type="spellEnd"/>
          </w:p>
        </w:tc>
        <w:tc>
          <w:tcPr>
            <w:tcW w:w="1176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79   </w:t>
            </w:r>
            <w:proofErr w:type="spellStart"/>
            <w:r>
              <w:t>ab</w:t>
            </w:r>
            <w:proofErr w:type="spellEnd"/>
          </w:p>
        </w:tc>
      </w:tr>
      <w:tr w:rsidR="00EA3E71" w:rsidTr="00864EA0">
        <w:trPr>
          <w:trHeight w:val="316"/>
        </w:trPr>
        <w:tc>
          <w:tcPr>
            <w:tcW w:w="1800" w:type="dxa"/>
          </w:tcPr>
          <w:p w:rsidR="00EA3E71" w:rsidRDefault="00EA3E71" w:rsidP="00864EA0">
            <w:pPr>
              <w:spacing w:line="480" w:lineRule="auto"/>
            </w:pPr>
            <w:r>
              <w:t>Mob</w:t>
            </w:r>
            <w:r>
              <w:rPr>
                <w:rFonts w:ascii="Cambria" w:hAnsi="Cambria"/>
                <w:vertAlign w:val="superscript"/>
              </w:rPr>
              <w:t>§</w:t>
            </w:r>
          </w:p>
        </w:tc>
        <w:tc>
          <w:tcPr>
            <w:tcW w:w="108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3538 a</w:t>
            </w:r>
          </w:p>
        </w:tc>
        <w:tc>
          <w:tcPr>
            <w:tcW w:w="90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321 a</w:t>
            </w: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616 a</w:t>
            </w:r>
          </w:p>
        </w:tc>
        <w:tc>
          <w:tcPr>
            <w:tcW w:w="126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4524 a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2981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42</w:t>
            </w: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278 a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534</w:t>
            </w:r>
          </w:p>
        </w:tc>
        <w:tc>
          <w:tcPr>
            <w:tcW w:w="99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3748 a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proofErr w:type="gramStart"/>
            <w:r>
              <w:t>83  a</w:t>
            </w:r>
            <w:proofErr w:type="gramEnd"/>
          </w:p>
        </w:tc>
        <w:tc>
          <w:tcPr>
            <w:tcW w:w="1176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88    a</w:t>
            </w:r>
          </w:p>
        </w:tc>
      </w:tr>
      <w:tr w:rsidR="00EA3E71" w:rsidTr="00864EA0">
        <w:trPr>
          <w:trHeight w:val="316"/>
        </w:trPr>
        <w:tc>
          <w:tcPr>
            <w:tcW w:w="18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  <w:r w:rsidDel="008A24D9"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2727 b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129 b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829 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3710 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1983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52   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429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2485 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67 b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40    b</w:t>
            </w:r>
          </w:p>
        </w:tc>
      </w:tr>
      <w:tr w:rsidR="00EA3E71" w:rsidTr="00864EA0">
        <w:trPr>
          <w:trHeight w:val="31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0.06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&lt;0.01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&lt;0.01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&lt;0.01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&lt;0.01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0.06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suppressLineNumbers/>
              <w:jc w:val="center"/>
            </w:pPr>
            <w:r>
              <w:t>0.04</w:t>
            </w:r>
          </w:p>
        </w:tc>
      </w:tr>
    </w:tbl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  <w:r>
        <w:rPr>
          <w:rFonts w:ascii="Cambria" w:hAnsi="Cambria"/>
          <w:vertAlign w:val="superscript"/>
        </w:rPr>
        <w:t>§</w:t>
      </w:r>
      <w:r>
        <w:t>Pooled Mob 1 year and Mob 2 year treatments as protocols were identical the first year of study.</w:t>
      </w: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  <w:rPr>
          <w:i/>
        </w:rPr>
      </w:pPr>
    </w:p>
    <w:p w:rsidR="00EA3E71" w:rsidRDefault="00EA3E71" w:rsidP="00EA3E71">
      <w:pPr>
        <w:suppressLineNumbers/>
      </w:pPr>
      <w:r w:rsidRPr="00881969">
        <w:rPr>
          <w:b/>
        </w:rPr>
        <w:t>Table 5.</w:t>
      </w:r>
      <w:r>
        <w:t xml:space="preserve"> Effects of four grazing treatments on forage biomass production, forage utilization, and percent utilization in temperate pastures at Prairie Du Sac, WI in 2013.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two years</w:t>
      </w:r>
      <w:r>
        <w:t xml:space="preserve"> (H-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two years</w:t>
      </w:r>
      <w:r>
        <w:t xml:space="preserve"> (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 xml:space="preserve">, </w:t>
      </w:r>
      <w:r>
        <w:t>3)</w:t>
      </w:r>
      <w:r w:rsidRPr="00E61A92">
        <w:t xml:space="preserve">, </w:t>
      </w:r>
      <w:r>
        <w:t>Mob grazing</w:t>
      </w:r>
      <w:r w:rsidRPr="00E61A92">
        <w:t xml:space="preserve"> for one year followed by one year</w:t>
      </w:r>
      <w:r>
        <w:t xml:space="preserve"> of rotational grazing (Mob/</w:t>
      </w:r>
      <w:proofErr w:type="spellStart"/>
      <w:r>
        <w:t>Rgraze</w:t>
      </w:r>
      <w:proofErr w:type="spellEnd"/>
      <w:r>
        <w:t>)</w:t>
      </w:r>
      <w:r w:rsidRPr="00E61A92">
        <w:t xml:space="preserve"> and </w:t>
      </w:r>
      <w:r>
        <w:t>4) Mob grazing</w:t>
      </w:r>
      <w:r w:rsidRPr="00E61A92">
        <w:t xml:space="preserve"> for two years</w:t>
      </w:r>
      <w:r>
        <w:t xml:space="preserve"> (Mob 2 </w:t>
      </w:r>
      <w:proofErr w:type="spellStart"/>
      <w:r>
        <w:t>yrs</w:t>
      </w:r>
      <w:proofErr w:type="spellEnd"/>
      <w:r>
        <w:t>). Treatments were replicated four times at each site.</w:t>
      </w:r>
      <w:ins w:id="8" w:author="Anders Gurda" w:date="2014-06-02T15:39:00Z">
        <w:r>
          <w:t xml:space="preserve"> Letter codes indicate significance of pairwise tests within columns.</w:t>
        </w:r>
      </w:ins>
    </w:p>
    <w:p w:rsidR="00EA3E71" w:rsidRPr="00881969" w:rsidRDefault="00EA3E71" w:rsidP="00EA3E71">
      <w:pPr>
        <w:suppressLineNumbers/>
      </w:pPr>
    </w:p>
    <w:tbl>
      <w:tblPr>
        <w:tblStyle w:val="TableGrid"/>
        <w:tblW w:w="15247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1029"/>
        <w:gridCol w:w="1211"/>
        <w:gridCol w:w="937"/>
        <w:gridCol w:w="1031"/>
        <w:gridCol w:w="281"/>
        <w:gridCol w:w="1082"/>
        <w:gridCol w:w="979"/>
        <w:gridCol w:w="1229"/>
        <w:gridCol w:w="1085"/>
        <w:gridCol w:w="1071"/>
        <w:gridCol w:w="251"/>
        <w:gridCol w:w="1048"/>
        <w:gridCol w:w="1223"/>
      </w:tblGrid>
      <w:tr w:rsidR="00EA3E71" w:rsidTr="00864EA0">
        <w:trPr>
          <w:trHeight w:val="287"/>
        </w:trPr>
        <w:tc>
          <w:tcPr>
            <w:tcW w:w="15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2013 forage productivity and utilization</w:t>
            </w:r>
          </w:p>
        </w:tc>
      </w:tr>
      <w:tr w:rsidR="00EA3E71" w:rsidTr="00864EA0">
        <w:trPr>
          <w:trHeight w:val="287"/>
        </w:trPr>
        <w:tc>
          <w:tcPr>
            <w:tcW w:w="18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29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1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37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3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8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2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79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29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5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7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5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48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23" w:type="dxa"/>
            <w:tcBorders>
              <w:top w:val="single" w:sz="4" w:space="0" w:color="auto"/>
            </w:tcBorders>
          </w:tcPr>
          <w:p w:rsidR="00EA3E71" w:rsidRDefault="00EA3E71" w:rsidP="00864EA0"/>
        </w:tc>
      </w:tr>
      <w:tr w:rsidR="00EA3E71" w:rsidTr="00864EA0">
        <w:trPr>
          <w:trHeight w:val="265"/>
        </w:trPr>
        <w:tc>
          <w:tcPr>
            <w:tcW w:w="1800" w:type="dxa"/>
          </w:tcPr>
          <w:p w:rsidR="00EA3E71" w:rsidRDefault="00EA3E71" w:rsidP="00864EA0"/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Forage available (kg/ha)</w:t>
            </w:r>
          </w:p>
        </w:tc>
        <w:tc>
          <w:tcPr>
            <w:tcW w:w="281" w:type="dxa"/>
          </w:tcPr>
          <w:p w:rsidR="00EA3E71" w:rsidRDefault="00EA3E71" w:rsidP="00864EA0">
            <w:pPr>
              <w:jc w:val="center"/>
            </w:pPr>
          </w:p>
        </w:tc>
        <w:tc>
          <w:tcPr>
            <w:tcW w:w="5446" w:type="dxa"/>
            <w:gridSpan w:val="5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Forage utilized (kg/ha)</w:t>
            </w:r>
          </w:p>
        </w:tc>
        <w:tc>
          <w:tcPr>
            <w:tcW w:w="251" w:type="dxa"/>
          </w:tcPr>
          <w:p w:rsidR="00EA3E71" w:rsidRDefault="00EA3E71" w:rsidP="00864EA0">
            <w:pPr>
              <w:jc w:val="center"/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% Utilization</w:t>
            </w:r>
          </w:p>
        </w:tc>
      </w:tr>
      <w:tr w:rsidR="00EA3E71" w:rsidTr="00864EA0">
        <w:trPr>
          <w:trHeight w:val="287"/>
        </w:trPr>
        <w:tc>
          <w:tcPr>
            <w:tcW w:w="1800" w:type="dxa"/>
          </w:tcPr>
          <w:p w:rsidR="00EA3E71" w:rsidRDefault="00EA3E71" w:rsidP="00864EA0"/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29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1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37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3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81" w:type="dxa"/>
          </w:tcPr>
          <w:p w:rsidR="00EA3E71" w:rsidRDefault="00EA3E71" w:rsidP="00864EA0"/>
        </w:tc>
        <w:tc>
          <w:tcPr>
            <w:tcW w:w="1082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79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29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5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7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51" w:type="dxa"/>
          </w:tcPr>
          <w:p w:rsidR="00EA3E71" w:rsidRDefault="00EA3E71" w:rsidP="00864EA0"/>
        </w:tc>
        <w:tc>
          <w:tcPr>
            <w:tcW w:w="1048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23" w:type="dxa"/>
            <w:tcBorders>
              <w:top w:val="single" w:sz="4" w:space="0" w:color="auto"/>
            </w:tcBorders>
          </w:tcPr>
          <w:p w:rsidR="00EA3E71" w:rsidRDefault="00EA3E71" w:rsidP="00864EA0"/>
        </w:tc>
      </w:tr>
      <w:tr w:rsidR="00EA3E71" w:rsidTr="00864EA0">
        <w:trPr>
          <w:trHeight w:val="287"/>
        </w:trPr>
        <w:tc>
          <w:tcPr>
            <w:tcW w:w="1800" w:type="dxa"/>
          </w:tcPr>
          <w:p w:rsidR="00EA3E71" w:rsidRPr="005558EF" w:rsidRDefault="00EA3E71" w:rsidP="00864EA0">
            <w:pPr>
              <w:spacing w:line="480" w:lineRule="auto"/>
              <w:rPr>
                <w:u w:val="single"/>
              </w:rPr>
            </w:pPr>
            <w:r w:rsidRPr="005558EF">
              <w:rPr>
                <w:u w:val="single"/>
              </w:rPr>
              <w:t>Treatment</w:t>
            </w:r>
          </w:p>
        </w:tc>
        <w:tc>
          <w:tcPr>
            <w:tcW w:w="990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Grass</w:t>
            </w:r>
          </w:p>
        </w:tc>
        <w:tc>
          <w:tcPr>
            <w:tcW w:w="1029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Clover</w:t>
            </w:r>
          </w:p>
        </w:tc>
        <w:tc>
          <w:tcPr>
            <w:tcW w:w="1211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37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Other</w:t>
            </w:r>
          </w:p>
        </w:tc>
        <w:tc>
          <w:tcPr>
            <w:tcW w:w="1031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Total</w:t>
            </w:r>
          </w:p>
        </w:tc>
        <w:tc>
          <w:tcPr>
            <w:tcW w:w="281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082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Grass</w:t>
            </w:r>
          </w:p>
        </w:tc>
        <w:tc>
          <w:tcPr>
            <w:tcW w:w="979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Clover</w:t>
            </w:r>
          </w:p>
        </w:tc>
        <w:tc>
          <w:tcPr>
            <w:tcW w:w="1229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1085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Other</w:t>
            </w:r>
          </w:p>
        </w:tc>
        <w:tc>
          <w:tcPr>
            <w:tcW w:w="1071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Total</w:t>
            </w:r>
          </w:p>
        </w:tc>
        <w:tc>
          <w:tcPr>
            <w:tcW w:w="251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048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>Total</w:t>
            </w:r>
          </w:p>
        </w:tc>
        <w:tc>
          <w:tcPr>
            <w:tcW w:w="1223" w:type="dxa"/>
          </w:tcPr>
          <w:p w:rsidR="00EA3E71" w:rsidRPr="005558E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5558EF">
              <w:rPr>
                <w:u w:val="single"/>
              </w:rPr>
              <w:t xml:space="preserve">C. </w:t>
            </w:r>
            <w:proofErr w:type="gramStart"/>
            <w:r w:rsidRPr="005558EF">
              <w:rPr>
                <w:u w:val="single"/>
              </w:rPr>
              <w:t>thistle</w:t>
            </w:r>
            <w:proofErr w:type="gramEnd"/>
          </w:p>
        </w:tc>
      </w:tr>
      <w:tr w:rsidR="00EA3E71" w:rsidTr="00864EA0">
        <w:trPr>
          <w:trHeight w:val="287"/>
        </w:trPr>
        <w:tc>
          <w:tcPr>
            <w:tcW w:w="1800" w:type="dxa"/>
          </w:tcPr>
          <w:p w:rsidR="00EA3E71" w:rsidRDefault="00EA3E71" w:rsidP="00864EA0">
            <w:r>
              <w:t>H-</w:t>
            </w: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4808 b</w:t>
            </w:r>
          </w:p>
        </w:tc>
        <w:tc>
          <w:tcPr>
            <w:tcW w:w="102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13 </w:t>
            </w:r>
            <w:proofErr w:type="spellStart"/>
            <w:r>
              <w:t>ab</w:t>
            </w:r>
            <w:proofErr w:type="spellEnd"/>
          </w:p>
        </w:tc>
        <w:tc>
          <w:tcPr>
            <w:tcW w:w="121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47    c</w:t>
            </w:r>
          </w:p>
        </w:tc>
        <w:tc>
          <w:tcPr>
            <w:tcW w:w="937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163</w:t>
            </w:r>
          </w:p>
        </w:tc>
        <w:tc>
          <w:tcPr>
            <w:tcW w:w="103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5031 b</w:t>
            </w:r>
          </w:p>
        </w:tc>
        <w:tc>
          <w:tcPr>
            <w:tcW w:w="281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82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2921 b</w:t>
            </w:r>
          </w:p>
        </w:tc>
        <w:tc>
          <w:tcPr>
            <w:tcW w:w="97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28   b</w:t>
            </w:r>
          </w:p>
        </w:tc>
        <w:tc>
          <w:tcPr>
            <w:tcW w:w="1085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99</w:t>
            </w:r>
          </w:p>
        </w:tc>
        <w:tc>
          <w:tcPr>
            <w:tcW w:w="107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3056 b</w:t>
            </w:r>
          </w:p>
        </w:tc>
        <w:tc>
          <w:tcPr>
            <w:tcW w:w="251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48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62 </w:t>
            </w:r>
            <w:proofErr w:type="spellStart"/>
            <w:r>
              <w:t>ab</w:t>
            </w:r>
            <w:proofErr w:type="spellEnd"/>
          </w:p>
        </w:tc>
        <w:tc>
          <w:tcPr>
            <w:tcW w:w="1223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40   </w:t>
            </w:r>
            <w:proofErr w:type="spellStart"/>
            <w:r>
              <w:t>ab</w:t>
            </w:r>
            <w:proofErr w:type="spellEnd"/>
          </w:p>
        </w:tc>
      </w:tr>
      <w:tr w:rsidR="00EA3E71" w:rsidTr="00864EA0">
        <w:trPr>
          <w:trHeight w:val="287"/>
        </w:trPr>
        <w:tc>
          <w:tcPr>
            <w:tcW w:w="1800" w:type="dxa"/>
          </w:tcPr>
          <w:p w:rsidR="00EA3E71" w:rsidRDefault="00EA3E71" w:rsidP="00864EA0">
            <w:pPr>
              <w:spacing w:line="480" w:lineRule="auto"/>
            </w:pPr>
            <w:r>
              <w:t>Mob/</w:t>
            </w:r>
            <w:proofErr w:type="spellStart"/>
            <w:r>
              <w:t>Rgraze</w:t>
            </w:r>
            <w:proofErr w:type="spellEnd"/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4651 b</w:t>
            </w:r>
          </w:p>
        </w:tc>
        <w:tc>
          <w:tcPr>
            <w:tcW w:w="102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19 </w:t>
            </w:r>
            <w:proofErr w:type="spellStart"/>
            <w:r>
              <w:t>ab</w:t>
            </w:r>
            <w:proofErr w:type="spellEnd"/>
          </w:p>
        </w:tc>
        <w:tc>
          <w:tcPr>
            <w:tcW w:w="121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254 b</w:t>
            </w:r>
          </w:p>
        </w:tc>
        <w:tc>
          <w:tcPr>
            <w:tcW w:w="937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463</w:t>
            </w:r>
          </w:p>
        </w:tc>
        <w:tc>
          <w:tcPr>
            <w:tcW w:w="103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4787 b</w:t>
            </w:r>
          </w:p>
        </w:tc>
        <w:tc>
          <w:tcPr>
            <w:tcW w:w="281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82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2683 b</w:t>
            </w:r>
          </w:p>
        </w:tc>
        <w:tc>
          <w:tcPr>
            <w:tcW w:w="97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78   b</w:t>
            </w:r>
          </w:p>
        </w:tc>
        <w:tc>
          <w:tcPr>
            <w:tcW w:w="1085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425</w:t>
            </w:r>
          </w:p>
        </w:tc>
        <w:tc>
          <w:tcPr>
            <w:tcW w:w="107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3200 b</w:t>
            </w:r>
          </w:p>
        </w:tc>
        <w:tc>
          <w:tcPr>
            <w:tcW w:w="251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48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67 </w:t>
            </w:r>
            <w:proofErr w:type="spellStart"/>
            <w:r>
              <w:t>ab</w:t>
            </w:r>
            <w:proofErr w:type="spellEnd"/>
          </w:p>
        </w:tc>
        <w:tc>
          <w:tcPr>
            <w:tcW w:w="1223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43   </w:t>
            </w:r>
            <w:proofErr w:type="spellStart"/>
            <w:r>
              <w:t>ab</w:t>
            </w:r>
            <w:proofErr w:type="spellEnd"/>
          </w:p>
        </w:tc>
      </w:tr>
      <w:tr w:rsidR="00EA3E71" w:rsidTr="00864EA0">
        <w:trPr>
          <w:trHeight w:val="287"/>
        </w:trPr>
        <w:tc>
          <w:tcPr>
            <w:tcW w:w="1800" w:type="dxa"/>
          </w:tcPr>
          <w:p w:rsidR="00EA3E71" w:rsidRDefault="00EA3E71" w:rsidP="00864EA0">
            <w:pPr>
              <w:spacing w:line="480" w:lineRule="auto"/>
            </w:pPr>
            <w:r>
              <w:t xml:space="preserve">Mob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7603 a</w:t>
            </w:r>
          </w:p>
        </w:tc>
        <w:tc>
          <w:tcPr>
            <w:tcW w:w="102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   b</w:t>
            </w:r>
          </w:p>
        </w:tc>
        <w:tc>
          <w:tcPr>
            <w:tcW w:w="121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580 a</w:t>
            </w:r>
          </w:p>
        </w:tc>
        <w:tc>
          <w:tcPr>
            <w:tcW w:w="937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183</w:t>
            </w:r>
          </w:p>
        </w:tc>
        <w:tc>
          <w:tcPr>
            <w:tcW w:w="103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8368 a</w:t>
            </w:r>
          </w:p>
        </w:tc>
        <w:tc>
          <w:tcPr>
            <w:tcW w:w="281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82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5869 a</w:t>
            </w:r>
          </w:p>
        </w:tc>
        <w:tc>
          <w:tcPr>
            <w:tcW w:w="97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504 a</w:t>
            </w:r>
          </w:p>
        </w:tc>
        <w:tc>
          <w:tcPr>
            <w:tcW w:w="1085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168</w:t>
            </w:r>
          </w:p>
        </w:tc>
        <w:tc>
          <w:tcPr>
            <w:tcW w:w="107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6543 a</w:t>
            </w:r>
          </w:p>
        </w:tc>
        <w:tc>
          <w:tcPr>
            <w:tcW w:w="251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48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79 a</w:t>
            </w:r>
          </w:p>
        </w:tc>
        <w:tc>
          <w:tcPr>
            <w:tcW w:w="1223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87    a</w:t>
            </w:r>
          </w:p>
        </w:tc>
      </w:tr>
      <w:tr w:rsidR="00EA3E71" w:rsidTr="00864EA0">
        <w:trPr>
          <w:trHeight w:val="265"/>
        </w:trPr>
        <w:tc>
          <w:tcPr>
            <w:tcW w:w="18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4403 b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34 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109 </w:t>
            </w:r>
            <w:proofErr w:type="spellStart"/>
            <w:r>
              <w:t>bc</w:t>
            </w:r>
            <w:proofErr w:type="spellEnd"/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220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4766 b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2474 b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41   b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89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2612 b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55 b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29    b</w:t>
            </w:r>
          </w:p>
        </w:tc>
      </w:tr>
      <w:tr w:rsidR="00EA3E71" w:rsidTr="00864EA0">
        <w:trPr>
          <w:trHeight w:val="28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0.10</w:t>
            </w:r>
          </w:p>
        </w:tc>
      </w:tr>
    </w:tbl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  <w:r>
        <w:rPr>
          <w:b/>
        </w:rPr>
        <w:t xml:space="preserve">Table 6. </w:t>
      </w:r>
      <w:r>
        <w:t>Effects of four grazing treatments on forage biomass production, forage utilization, and percent utilization in temperate pastures at Lancaster, WI in 2012.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</w:t>
      </w:r>
      <w:r>
        <w:t>one year (H-</w:t>
      </w:r>
      <w:proofErr w:type="spellStart"/>
      <w:r>
        <w:t>Rgraze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</w:t>
      </w:r>
      <w:r>
        <w:t>one year (</w:t>
      </w:r>
      <w:proofErr w:type="spellStart"/>
      <w:r>
        <w:t>Rgraze</w:t>
      </w:r>
      <w:proofErr w:type="spellEnd"/>
      <w:r>
        <w:t>)</w:t>
      </w:r>
      <w:r w:rsidRPr="00E61A92">
        <w:t xml:space="preserve">, </w:t>
      </w:r>
      <w:r>
        <w:t>and 3)</w:t>
      </w:r>
      <w:r w:rsidRPr="00E61A92">
        <w:t xml:space="preserve"> </w:t>
      </w:r>
      <w:r>
        <w:t>Mob grazing</w:t>
      </w:r>
      <w:r w:rsidRPr="00E61A92">
        <w:t xml:space="preserve"> for one year </w:t>
      </w:r>
      <w:r>
        <w:t>(Mob). Treatments were replicated four times at each site.</w:t>
      </w:r>
      <w:ins w:id="9" w:author="Anders Gurda" w:date="2014-06-02T15:39:00Z">
        <w:r>
          <w:t xml:space="preserve"> Letter codes indicate significance of pairwise tests within columns.</w:t>
        </w:r>
      </w:ins>
    </w:p>
    <w:p w:rsidR="00EA3E71" w:rsidRDefault="00EA3E71" w:rsidP="00EA3E71">
      <w:pPr>
        <w:suppressLineNumbers/>
      </w:pPr>
    </w:p>
    <w:tbl>
      <w:tblPr>
        <w:tblStyle w:val="TableGrid"/>
        <w:tblW w:w="1519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946"/>
        <w:gridCol w:w="134"/>
        <w:gridCol w:w="1080"/>
        <w:gridCol w:w="990"/>
        <w:gridCol w:w="1080"/>
        <w:gridCol w:w="270"/>
        <w:gridCol w:w="1170"/>
        <w:gridCol w:w="1170"/>
        <w:gridCol w:w="1221"/>
        <w:gridCol w:w="1033"/>
        <w:gridCol w:w="1076"/>
        <w:gridCol w:w="270"/>
        <w:gridCol w:w="900"/>
        <w:gridCol w:w="1152"/>
      </w:tblGrid>
      <w:tr w:rsidR="00EA3E71" w:rsidTr="00864EA0">
        <w:trPr>
          <w:trHeight w:val="292"/>
        </w:trPr>
        <w:tc>
          <w:tcPr>
            <w:tcW w:w="1519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2012 forage productivity and utilization</w:t>
            </w:r>
          </w:p>
        </w:tc>
      </w:tr>
      <w:tr w:rsidR="00EA3E71" w:rsidTr="00864EA0">
        <w:trPr>
          <w:trHeight w:val="292"/>
        </w:trPr>
        <w:tc>
          <w:tcPr>
            <w:tcW w:w="18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46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14" w:type="dxa"/>
            <w:gridSpan w:val="2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2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33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76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52" w:type="dxa"/>
            <w:tcBorders>
              <w:top w:val="single" w:sz="4" w:space="0" w:color="auto"/>
            </w:tcBorders>
          </w:tcPr>
          <w:p w:rsidR="00EA3E71" w:rsidRDefault="00EA3E71" w:rsidP="00864EA0"/>
        </w:tc>
      </w:tr>
      <w:tr w:rsidR="00EA3E71" w:rsidTr="00864EA0">
        <w:trPr>
          <w:trHeight w:val="292"/>
        </w:trPr>
        <w:tc>
          <w:tcPr>
            <w:tcW w:w="1800" w:type="dxa"/>
          </w:tcPr>
          <w:p w:rsidR="00EA3E71" w:rsidRDefault="00EA3E71" w:rsidP="00864EA0"/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:rsidR="00EA3E71" w:rsidRDefault="00EA3E71" w:rsidP="00864EA0">
            <w:r>
              <w:t>Forage available (kg/ha)</w:t>
            </w:r>
          </w:p>
        </w:tc>
        <w:tc>
          <w:tcPr>
            <w:tcW w:w="270" w:type="dxa"/>
          </w:tcPr>
          <w:p w:rsidR="00EA3E71" w:rsidRDefault="00EA3E71" w:rsidP="00864EA0"/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EA3E71" w:rsidRDefault="00EA3E71" w:rsidP="00864EA0">
            <w:r>
              <w:t>Forage utilized (kg/ha)</w:t>
            </w:r>
          </w:p>
        </w:tc>
        <w:tc>
          <w:tcPr>
            <w:tcW w:w="270" w:type="dxa"/>
          </w:tcPr>
          <w:p w:rsidR="00EA3E71" w:rsidRDefault="00EA3E71" w:rsidP="00864EA0"/>
        </w:tc>
        <w:tc>
          <w:tcPr>
            <w:tcW w:w="2052" w:type="dxa"/>
            <w:gridSpan w:val="2"/>
          </w:tcPr>
          <w:p w:rsidR="00EA3E71" w:rsidRDefault="00EA3E71" w:rsidP="00864EA0">
            <w:r>
              <w:t>% Utilization</w:t>
            </w:r>
          </w:p>
        </w:tc>
      </w:tr>
      <w:tr w:rsidR="00EA3E71" w:rsidTr="00864EA0">
        <w:trPr>
          <w:trHeight w:val="292"/>
        </w:trPr>
        <w:tc>
          <w:tcPr>
            <w:tcW w:w="1800" w:type="dxa"/>
          </w:tcPr>
          <w:p w:rsidR="00EA3E71" w:rsidRDefault="00EA3E71" w:rsidP="00864EA0"/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99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8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70" w:type="dxa"/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7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221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33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076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270" w:type="dxa"/>
          </w:tcPr>
          <w:p w:rsidR="00EA3E71" w:rsidRDefault="00EA3E71" w:rsidP="00864EA0"/>
        </w:tc>
        <w:tc>
          <w:tcPr>
            <w:tcW w:w="900" w:type="dxa"/>
            <w:tcBorders>
              <w:top w:val="single" w:sz="4" w:space="0" w:color="auto"/>
            </w:tcBorders>
          </w:tcPr>
          <w:p w:rsidR="00EA3E71" w:rsidRDefault="00EA3E71" w:rsidP="00864EA0"/>
        </w:tc>
        <w:tc>
          <w:tcPr>
            <w:tcW w:w="1152" w:type="dxa"/>
            <w:tcBorders>
              <w:top w:val="single" w:sz="4" w:space="0" w:color="auto"/>
            </w:tcBorders>
          </w:tcPr>
          <w:p w:rsidR="00EA3E71" w:rsidRDefault="00EA3E71" w:rsidP="00864EA0"/>
        </w:tc>
      </w:tr>
      <w:tr w:rsidR="00EA3E71" w:rsidTr="00864EA0">
        <w:trPr>
          <w:trHeight w:val="583"/>
        </w:trPr>
        <w:tc>
          <w:tcPr>
            <w:tcW w:w="1800" w:type="dxa"/>
          </w:tcPr>
          <w:p w:rsidR="00EA3E71" w:rsidRPr="0074721B" w:rsidRDefault="00EA3E71" w:rsidP="00864EA0">
            <w:pPr>
              <w:rPr>
                <w:u w:val="single"/>
              </w:rPr>
            </w:pPr>
            <w:r w:rsidRPr="0074721B">
              <w:rPr>
                <w:u w:val="single"/>
              </w:rPr>
              <w:t>Treatment</w:t>
            </w:r>
          </w:p>
        </w:tc>
        <w:tc>
          <w:tcPr>
            <w:tcW w:w="90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Grass</w:t>
            </w:r>
          </w:p>
        </w:tc>
        <w:tc>
          <w:tcPr>
            <w:tcW w:w="1080" w:type="dxa"/>
            <w:gridSpan w:val="2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Clover</w:t>
            </w:r>
          </w:p>
        </w:tc>
        <w:tc>
          <w:tcPr>
            <w:tcW w:w="108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9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Other</w:t>
            </w:r>
          </w:p>
        </w:tc>
        <w:tc>
          <w:tcPr>
            <w:tcW w:w="108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Total</w:t>
            </w:r>
          </w:p>
        </w:tc>
        <w:tc>
          <w:tcPr>
            <w:tcW w:w="27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</w:p>
        </w:tc>
        <w:tc>
          <w:tcPr>
            <w:tcW w:w="117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Grass</w:t>
            </w:r>
          </w:p>
        </w:tc>
        <w:tc>
          <w:tcPr>
            <w:tcW w:w="117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Clover</w:t>
            </w:r>
          </w:p>
        </w:tc>
        <w:tc>
          <w:tcPr>
            <w:tcW w:w="1221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1033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Other</w:t>
            </w:r>
          </w:p>
        </w:tc>
        <w:tc>
          <w:tcPr>
            <w:tcW w:w="1076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Total</w:t>
            </w:r>
          </w:p>
        </w:tc>
        <w:tc>
          <w:tcPr>
            <w:tcW w:w="27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>Total</w:t>
            </w:r>
          </w:p>
        </w:tc>
        <w:tc>
          <w:tcPr>
            <w:tcW w:w="1152" w:type="dxa"/>
          </w:tcPr>
          <w:p w:rsidR="00EA3E71" w:rsidRPr="0074721B" w:rsidRDefault="00EA3E71" w:rsidP="00864EA0">
            <w:pPr>
              <w:jc w:val="center"/>
              <w:rPr>
                <w:u w:val="single"/>
              </w:rPr>
            </w:pPr>
            <w:r w:rsidRPr="0074721B">
              <w:rPr>
                <w:u w:val="single"/>
              </w:rPr>
              <w:t xml:space="preserve">C. </w:t>
            </w:r>
            <w:proofErr w:type="gramStart"/>
            <w:r w:rsidRPr="0074721B">
              <w:rPr>
                <w:u w:val="single"/>
              </w:rPr>
              <w:t>thistle</w:t>
            </w:r>
            <w:proofErr w:type="gramEnd"/>
          </w:p>
        </w:tc>
      </w:tr>
      <w:tr w:rsidR="00EA3E71" w:rsidTr="00864EA0">
        <w:trPr>
          <w:trHeight w:val="270"/>
        </w:trPr>
        <w:tc>
          <w:tcPr>
            <w:tcW w:w="1800" w:type="dxa"/>
          </w:tcPr>
          <w:p w:rsidR="00EA3E71" w:rsidRDefault="00EA3E71" w:rsidP="00864EA0">
            <w:r>
              <w:t>H-</w:t>
            </w:r>
            <w:proofErr w:type="spellStart"/>
            <w:r>
              <w:t>Rgraze</w:t>
            </w:r>
            <w:proofErr w:type="spellEnd"/>
            <w:r w:rsidDel="008A24D9">
              <w:t xml:space="preserve"> 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6250</w:t>
            </w:r>
          </w:p>
        </w:tc>
        <w:tc>
          <w:tcPr>
            <w:tcW w:w="108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79      c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0</w:t>
            </w:r>
            <w:r>
              <w:rPr>
                <w:rFonts w:ascii="Cambria" w:hAnsi="Cambria"/>
              </w:rPr>
              <w:t>‡</w:t>
            </w: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22   b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6357  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4921 a</w:t>
            </w: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76      c</w:t>
            </w:r>
          </w:p>
        </w:tc>
        <w:tc>
          <w:tcPr>
            <w:tcW w:w="122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0</w:t>
            </w:r>
            <w:r>
              <w:rPr>
                <w:rFonts w:ascii="Cambria" w:hAnsi="Cambria"/>
              </w:rPr>
              <w:t>‡</w:t>
            </w:r>
          </w:p>
        </w:tc>
        <w:tc>
          <w:tcPr>
            <w:tcW w:w="1033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12   b</w:t>
            </w:r>
          </w:p>
        </w:tc>
        <w:tc>
          <w:tcPr>
            <w:tcW w:w="1076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4995 </w:t>
            </w:r>
            <w:proofErr w:type="spellStart"/>
            <w:r>
              <w:t>ab</w:t>
            </w:r>
            <w:proofErr w:type="spellEnd"/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80 a</w:t>
            </w:r>
          </w:p>
        </w:tc>
        <w:tc>
          <w:tcPr>
            <w:tcW w:w="1152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0</w:t>
            </w:r>
            <w:r>
              <w:rPr>
                <w:rFonts w:ascii="Cambria" w:hAnsi="Cambria"/>
              </w:rPr>
              <w:t>‡</w:t>
            </w:r>
          </w:p>
        </w:tc>
      </w:tr>
      <w:tr w:rsidR="00EA3E71" w:rsidTr="00864EA0">
        <w:trPr>
          <w:trHeight w:val="292"/>
        </w:trPr>
        <w:tc>
          <w:tcPr>
            <w:tcW w:w="1800" w:type="dxa"/>
          </w:tcPr>
          <w:p w:rsidR="00EA3E71" w:rsidRDefault="00EA3E71" w:rsidP="00864EA0">
            <w:pPr>
              <w:spacing w:line="480" w:lineRule="auto"/>
            </w:pPr>
            <w:r>
              <w:t>Mob</w:t>
            </w:r>
            <w:r>
              <w:rPr>
                <w:rFonts w:ascii="Cambria" w:hAnsi="Cambria"/>
                <w:vertAlign w:val="superscript"/>
              </w:rPr>
              <w:t>§</w:t>
            </w: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7612</w:t>
            </w:r>
          </w:p>
        </w:tc>
        <w:tc>
          <w:tcPr>
            <w:tcW w:w="1080" w:type="dxa"/>
            <w:gridSpan w:val="2"/>
          </w:tcPr>
          <w:p w:rsidR="00EA3E71" w:rsidRDefault="00EA3E71" w:rsidP="00864EA0">
            <w:pPr>
              <w:spacing w:line="480" w:lineRule="auto"/>
              <w:jc w:val="center"/>
            </w:pPr>
            <w:r>
              <w:t>1320 b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1642</w:t>
            </w:r>
          </w:p>
        </w:tc>
        <w:tc>
          <w:tcPr>
            <w:tcW w:w="99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68   b</w:t>
            </w:r>
          </w:p>
        </w:tc>
        <w:tc>
          <w:tcPr>
            <w:tcW w:w="108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10618 a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2681 b</w:t>
            </w:r>
          </w:p>
        </w:tc>
        <w:tc>
          <w:tcPr>
            <w:tcW w:w="117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924   b</w:t>
            </w:r>
          </w:p>
        </w:tc>
        <w:tc>
          <w:tcPr>
            <w:tcW w:w="1221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1058</w:t>
            </w:r>
          </w:p>
        </w:tc>
        <w:tc>
          <w:tcPr>
            <w:tcW w:w="1033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67   </w:t>
            </w:r>
            <w:proofErr w:type="spellStart"/>
            <w:r>
              <w:t>ab</w:t>
            </w:r>
            <w:proofErr w:type="spellEnd"/>
          </w:p>
        </w:tc>
        <w:tc>
          <w:tcPr>
            <w:tcW w:w="1076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4921 b</w:t>
            </w:r>
          </w:p>
        </w:tc>
        <w:tc>
          <w:tcPr>
            <w:tcW w:w="270" w:type="dxa"/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46 c</w:t>
            </w:r>
          </w:p>
        </w:tc>
        <w:tc>
          <w:tcPr>
            <w:tcW w:w="1152" w:type="dxa"/>
          </w:tcPr>
          <w:p w:rsidR="00EA3E71" w:rsidRDefault="00EA3E71" w:rsidP="00864EA0">
            <w:pPr>
              <w:spacing w:line="480" w:lineRule="auto"/>
              <w:jc w:val="center"/>
            </w:pPr>
            <w:r>
              <w:t>68 a</w:t>
            </w:r>
          </w:p>
        </w:tc>
      </w:tr>
      <w:tr w:rsidR="00EA3E71" w:rsidTr="00864EA0">
        <w:trPr>
          <w:trHeight w:val="292"/>
        </w:trPr>
        <w:tc>
          <w:tcPr>
            <w:tcW w:w="18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  <w:r w:rsidDel="008A24D9"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6364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1945 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1793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213 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10314 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4020 </w:t>
            </w:r>
            <w:proofErr w:type="spellStart"/>
            <w:r>
              <w:t>ab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1502 a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581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182 a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6285 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61 b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A3E71" w:rsidRDefault="00EA3E71" w:rsidP="00864EA0">
            <w:pPr>
              <w:spacing w:line="480" w:lineRule="auto"/>
              <w:jc w:val="center"/>
            </w:pPr>
            <w:r>
              <w:t>41 b</w:t>
            </w:r>
          </w:p>
        </w:tc>
      </w:tr>
      <w:tr w:rsidR="00EA3E71" w:rsidTr="00864EA0">
        <w:trPr>
          <w:trHeight w:val="29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0.03</w:t>
            </w:r>
          </w:p>
        </w:tc>
      </w:tr>
    </w:tbl>
    <w:p w:rsidR="00EA3E71" w:rsidRDefault="00EA3E71" w:rsidP="00EA3E71">
      <w:pPr>
        <w:suppressLineNumbers/>
      </w:pPr>
      <w:r>
        <w:rPr>
          <w:rFonts w:ascii="Cambria" w:hAnsi="Cambria"/>
        </w:rPr>
        <w:t>‡</w:t>
      </w:r>
      <w:r>
        <w:t xml:space="preserve">Not included in the ANOVA </w:t>
      </w:r>
      <w:proofErr w:type="gramStart"/>
      <w:r>
        <w:t>statement</w:t>
      </w:r>
      <w:proofErr w:type="gramEnd"/>
      <w:r>
        <w:t xml:space="preserve"> as no variability was present</w:t>
      </w:r>
    </w:p>
    <w:p w:rsidR="00EA3E71" w:rsidRPr="008A727C" w:rsidRDefault="00EA3E71" w:rsidP="00EA3E71">
      <w:pPr>
        <w:suppressLineNumbers/>
      </w:pPr>
      <w:r>
        <w:rPr>
          <w:rFonts w:ascii="Cambria" w:hAnsi="Cambria"/>
          <w:vertAlign w:val="superscript"/>
        </w:rPr>
        <w:t>§</w:t>
      </w:r>
      <w:r>
        <w:t>Pooled Mob 1 year and Mob 2 year treatments as protocols were identical the first year of study.</w:t>
      </w: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Default="00EA3E71" w:rsidP="00EA3E71">
      <w:pPr>
        <w:suppressLineNumbers/>
      </w:pPr>
    </w:p>
    <w:p w:rsidR="00EA3E71" w:rsidRPr="000B2E3C" w:rsidRDefault="00EA3E71" w:rsidP="00EA3E71">
      <w:pPr>
        <w:suppressLineNumbers/>
      </w:pPr>
      <w:r w:rsidRPr="00881969">
        <w:rPr>
          <w:b/>
        </w:rPr>
        <w:t>Table 7.</w:t>
      </w:r>
      <w:r>
        <w:t xml:space="preserve"> Effects of four grazing treatments on forage biomass production, forage utilization, and percent utilization in temperate pastures at Lancaster, WI in 2013. Treatments evaluated include 1)</w:t>
      </w:r>
      <w:r w:rsidRPr="00E61A92">
        <w:t xml:space="preserve"> </w:t>
      </w:r>
      <w:r>
        <w:t>an</w:t>
      </w:r>
      <w:r w:rsidRPr="00E61A92">
        <w:t xml:space="preserve"> herbicide application followed by </w:t>
      </w:r>
      <w:r>
        <w:t>rotational grazing</w:t>
      </w:r>
      <w:r w:rsidRPr="00E61A92">
        <w:t xml:space="preserve"> for two years</w:t>
      </w:r>
      <w:r>
        <w:t xml:space="preserve"> (H-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>,</w:t>
      </w:r>
      <w:r>
        <w:t xml:space="preserve"> 2)</w:t>
      </w:r>
      <w:r w:rsidRPr="00E61A92">
        <w:t xml:space="preserve"> </w:t>
      </w:r>
      <w:r>
        <w:t>rotational grazing</w:t>
      </w:r>
      <w:r w:rsidRPr="00E61A92">
        <w:t xml:space="preserve"> for two years</w:t>
      </w:r>
      <w:r>
        <w:t xml:space="preserve"> (</w:t>
      </w:r>
      <w:proofErr w:type="spellStart"/>
      <w:r>
        <w:t>Rgraze</w:t>
      </w:r>
      <w:proofErr w:type="spellEnd"/>
      <w:r>
        <w:t xml:space="preserve"> 2 </w:t>
      </w:r>
      <w:proofErr w:type="spellStart"/>
      <w:r>
        <w:t>yrs</w:t>
      </w:r>
      <w:proofErr w:type="spellEnd"/>
      <w:r>
        <w:t>)</w:t>
      </w:r>
      <w:r w:rsidRPr="00E61A92">
        <w:t xml:space="preserve">, </w:t>
      </w:r>
      <w:r>
        <w:t>3)</w:t>
      </w:r>
      <w:r w:rsidRPr="00E61A92">
        <w:t xml:space="preserve">, </w:t>
      </w:r>
      <w:r>
        <w:t>Mob grazing</w:t>
      </w:r>
      <w:r w:rsidRPr="00E61A92">
        <w:t xml:space="preserve"> for one year followed by one year</w:t>
      </w:r>
      <w:r>
        <w:t xml:space="preserve"> of rotational grazing (Mob/</w:t>
      </w:r>
      <w:proofErr w:type="spellStart"/>
      <w:r>
        <w:t>Rgraze</w:t>
      </w:r>
      <w:proofErr w:type="spellEnd"/>
      <w:r>
        <w:t>)</w:t>
      </w:r>
      <w:r w:rsidRPr="00E61A92">
        <w:t xml:space="preserve"> and </w:t>
      </w:r>
      <w:r>
        <w:t>4) Mob grazing</w:t>
      </w:r>
      <w:r w:rsidRPr="00E61A92">
        <w:t xml:space="preserve"> for two years</w:t>
      </w:r>
      <w:r>
        <w:t xml:space="preserve"> (Mob 2 </w:t>
      </w:r>
      <w:proofErr w:type="spellStart"/>
      <w:r>
        <w:t>yrs</w:t>
      </w:r>
      <w:proofErr w:type="spellEnd"/>
      <w:r>
        <w:t>). Treatments were replicated four times at each site.</w:t>
      </w:r>
      <w:ins w:id="10" w:author="Anders Gurda" w:date="2014-06-02T15:39:00Z">
        <w:r>
          <w:t xml:space="preserve"> Letter codes indicate significance of pairwise tests within columns.</w:t>
        </w:r>
      </w:ins>
    </w:p>
    <w:p w:rsidR="00EA3E71" w:rsidRDefault="00EA3E71" w:rsidP="00EA3E71">
      <w:pPr>
        <w:suppressLineNumbers/>
      </w:pPr>
    </w:p>
    <w:tbl>
      <w:tblPr>
        <w:tblStyle w:val="TableGrid"/>
        <w:tblW w:w="15007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270"/>
        <w:gridCol w:w="810"/>
        <w:gridCol w:w="180"/>
        <w:gridCol w:w="1080"/>
        <w:gridCol w:w="1080"/>
        <w:gridCol w:w="90"/>
        <w:gridCol w:w="1054"/>
        <w:gridCol w:w="236"/>
        <w:gridCol w:w="1238"/>
        <w:gridCol w:w="1055"/>
        <w:gridCol w:w="1139"/>
        <w:gridCol w:w="948"/>
        <w:gridCol w:w="1067"/>
        <w:gridCol w:w="269"/>
        <w:gridCol w:w="856"/>
        <w:gridCol w:w="1115"/>
        <w:tblGridChange w:id="11">
          <w:tblGrid>
            <w:gridCol w:w="2124"/>
            <w:gridCol w:w="1800"/>
            <w:gridCol w:w="720"/>
            <w:gridCol w:w="180"/>
            <w:gridCol w:w="900"/>
            <w:gridCol w:w="90"/>
            <w:gridCol w:w="1170"/>
            <w:gridCol w:w="1080"/>
            <w:gridCol w:w="90"/>
            <w:gridCol w:w="1054"/>
            <w:gridCol w:w="236"/>
            <w:gridCol w:w="1238"/>
            <w:gridCol w:w="1055"/>
            <w:gridCol w:w="1139"/>
            <w:gridCol w:w="948"/>
            <w:gridCol w:w="1067"/>
            <w:gridCol w:w="116"/>
            <w:gridCol w:w="153"/>
            <w:gridCol w:w="856"/>
            <w:gridCol w:w="1115"/>
          </w:tblGrid>
        </w:tblGridChange>
      </w:tblGrid>
      <w:tr w:rsidR="00EA3E71" w:rsidTr="00864EA0">
        <w:trPr>
          <w:trHeight w:val="285"/>
        </w:trPr>
        <w:tc>
          <w:tcPr>
            <w:tcW w:w="1500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A3E71" w:rsidRDefault="00EA3E71" w:rsidP="00864EA0">
            <w:pPr>
              <w:jc w:val="center"/>
            </w:pPr>
            <w:r>
              <w:t>2013 forage productivity and utilization</w:t>
            </w:r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12" w:author="Anders Gurda" w:date="2014-06-10T21:59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13" w:author="Anders Gurda" w:date="2014-06-10T21:59:00Z">
            <w:trPr>
              <w:gridBefore w:val="1"/>
              <w:trHeight w:val="285"/>
            </w:trPr>
          </w:trPrChange>
        </w:trPr>
        <w:tc>
          <w:tcPr>
            <w:tcW w:w="1800" w:type="dxa"/>
            <w:tcBorders>
              <w:top w:val="single" w:sz="4" w:space="0" w:color="auto"/>
            </w:tcBorders>
            <w:tcPrChange w:id="14" w:author="Anders Gurda" w:date="2014-06-10T21:59:00Z">
              <w:tcPr>
                <w:tcW w:w="1800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720" w:type="dxa"/>
            <w:tcBorders>
              <w:top w:val="single" w:sz="4" w:space="0" w:color="auto"/>
            </w:tcBorders>
            <w:tcPrChange w:id="15" w:author="Anders Gurda" w:date="2014-06-10T21:59:00Z">
              <w:tcPr>
                <w:tcW w:w="720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080" w:type="dxa"/>
            <w:gridSpan w:val="2"/>
            <w:tcBorders>
              <w:top w:val="single" w:sz="4" w:space="0" w:color="auto"/>
            </w:tcBorders>
            <w:tcPrChange w:id="16" w:author="Anders Gurda" w:date="2014-06-10T21:59:00Z">
              <w:tcPr>
                <w:tcW w:w="108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260" w:type="dxa"/>
            <w:gridSpan w:val="2"/>
            <w:tcBorders>
              <w:top w:val="single" w:sz="4" w:space="0" w:color="auto"/>
            </w:tcBorders>
            <w:tcPrChange w:id="17" w:author="Anders Gurda" w:date="2014-06-10T21:59:00Z">
              <w:tcPr>
                <w:tcW w:w="126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170" w:type="dxa"/>
            <w:gridSpan w:val="2"/>
            <w:tcBorders>
              <w:top w:val="single" w:sz="4" w:space="0" w:color="auto"/>
            </w:tcBorders>
            <w:tcPrChange w:id="18" w:author="Anders Gurda" w:date="2014-06-10T21:59:00Z">
              <w:tcPr>
                <w:tcW w:w="117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054" w:type="dxa"/>
            <w:tcBorders>
              <w:top w:val="single" w:sz="4" w:space="0" w:color="auto"/>
            </w:tcBorders>
            <w:tcPrChange w:id="19" w:author="Anders Gurda" w:date="2014-06-10T21:59:00Z">
              <w:tcPr>
                <w:tcW w:w="1054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236" w:type="dxa"/>
            <w:tcBorders>
              <w:top w:val="single" w:sz="4" w:space="0" w:color="auto"/>
            </w:tcBorders>
            <w:tcPrChange w:id="20" w:author="Anders Gurda" w:date="2014-06-10T21:59:00Z">
              <w:tcPr>
                <w:tcW w:w="236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238" w:type="dxa"/>
            <w:tcBorders>
              <w:top w:val="single" w:sz="4" w:space="0" w:color="auto"/>
            </w:tcBorders>
            <w:tcPrChange w:id="21" w:author="Anders Gurda" w:date="2014-06-10T21:59:00Z">
              <w:tcPr>
                <w:tcW w:w="1238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055" w:type="dxa"/>
            <w:tcBorders>
              <w:top w:val="single" w:sz="4" w:space="0" w:color="auto"/>
            </w:tcBorders>
            <w:tcPrChange w:id="22" w:author="Anders Gurda" w:date="2014-06-10T21:59:00Z">
              <w:tcPr>
                <w:tcW w:w="1055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139" w:type="dxa"/>
            <w:tcBorders>
              <w:top w:val="single" w:sz="4" w:space="0" w:color="auto"/>
            </w:tcBorders>
            <w:tcPrChange w:id="23" w:author="Anders Gurda" w:date="2014-06-10T21:59:00Z">
              <w:tcPr>
                <w:tcW w:w="1139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948" w:type="dxa"/>
            <w:tcBorders>
              <w:top w:val="single" w:sz="4" w:space="0" w:color="auto"/>
            </w:tcBorders>
            <w:tcPrChange w:id="24" w:author="Anders Gurda" w:date="2014-06-10T21:59:00Z">
              <w:tcPr>
                <w:tcW w:w="948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067" w:type="dxa"/>
            <w:tcBorders>
              <w:top w:val="single" w:sz="4" w:space="0" w:color="auto"/>
            </w:tcBorders>
            <w:tcPrChange w:id="25" w:author="Anders Gurda" w:date="2014-06-10T21:59:00Z">
              <w:tcPr>
                <w:tcW w:w="1067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269" w:type="dxa"/>
            <w:tcBorders>
              <w:top w:val="single" w:sz="4" w:space="0" w:color="auto"/>
            </w:tcBorders>
            <w:tcPrChange w:id="26" w:author="Anders Gurda" w:date="2014-06-10T21:59:00Z">
              <w:tcPr>
                <w:tcW w:w="269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856" w:type="dxa"/>
            <w:tcBorders>
              <w:top w:val="single" w:sz="4" w:space="0" w:color="auto"/>
            </w:tcBorders>
            <w:tcPrChange w:id="27" w:author="Anders Gurda" w:date="2014-06-10T21:59:00Z">
              <w:tcPr>
                <w:tcW w:w="856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  <w:tc>
          <w:tcPr>
            <w:tcW w:w="1115" w:type="dxa"/>
            <w:tcBorders>
              <w:top w:val="single" w:sz="4" w:space="0" w:color="auto"/>
            </w:tcBorders>
            <w:tcPrChange w:id="28" w:author="Anders Gurda" w:date="2014-06-10T21:59:00Z">
              <w:tcPr>
                <w:tcW w:w="1115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/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29" w:author="Anders Gurda" w:date="2014-06-10T21:59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67"/>
          <w:trPrChange w:id="30" w:author="Anders Gurda" w:date="2014-06-10T21:59:00Z">
            <w:trPr>
              <w:gridBefore w:val="1"/>
              <w:trHeight w:val="267"/>
            </w:trPr>
          </w:trPrChange>
        </w:trPr>
        <w:tc>
          <w:tcPr>
            <w:tcW w:w="1800" w:type="dxa"/>
            <w:tcPrChange w:id="31" w:author="Anders Gurda" w:date="2014-06-10T21:59:00Z">
              <w:tcPr>
                <w:tcW w:w="1800" w:type="dxa"/>
              </w:tcPr>
            </w:tcPrChange>
          </w:tcPr>
          <w:p w:rsidR="00EA3E71" w:rsidRDefault="00EA3E71" w:rsidP="00864EA0"/>
        </w:tc>
        <w:tc>
          <w:tcPr>
            <w:tcW w:w="5284" w:type="dxa"/>
            <w:gridSpan w:val="8"/>
            <w:tcBorders>
              <w:bottom w:val="single" w:sz="4" w:space="0" w:color="auto"/>
            </w:tcBorders>
            <w:tcPrChange w:id="32" w:author="Anders Gurda" w:date="2014-06-10T21:59:00Z">
              <w:tcPr>
                <w:tcW w:w="5284" w:type="dxa"/>
                <w:gridSpan w:val="8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Forage available (kg/ha)</w:t>
            </w:r>
          </w:p>
        </w:tc>
        <w:tc>
          <w:tcPr>
            <w:tcW w:w="236" w:type="dxa"/>
            <w:tcPrChange w:id="33" w:author="Anders Gurda" w:date="2014-06-10T21:59:00Z">
              <w:tcPr>
                <w:tcW w:w="236" w:type="dxa"/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5447" w:type="dxa"/>
            <w:gridSpan w:val="5"/>
            <w:tcBorders>
              <w:bottom w:val="single" w:sz="4" w:space="0" w:color="auto"/>
            </w:tcBorders>
            <w:tcPrChange w:id="34" w:author="Anders Gurda" w:date="2014-06-10T21:59:00Z">
              <w:tcPr>
                <w:tcW w:w="5447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Forage utilized (kg/ha)</w:t>
            </w:r>
          </w:p>
        </w:tc>
        <w:tc>
          <w:tcPr>
            <w:tcW w:w="269" w:type="dxa"/>
            <w:tcPrChange w:id="35" w:author="Anders Gurda" w:date="2014-06-10T21:59:00Z">
              <w:tcPr>
                <w:tcW w:w="269" w:type="dxa"/>
                <w:gridSpan w:val="2"/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tcPrChange w:id="36" w:author="Anders Gurda" w:date="2014-06-10T21:59:00Z">
              <w:tcPr>
                <w:tcW w:w="1971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% Utilization</w:t>
            </w:r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37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38" w:author="Anders Gurda" w:date="2014-06-10T22:00:00Z">
            <w:trPr>
              <w:gridBefore w:val="1"/>
              <w:trHeight w:val="285"/>
            </w:trPr>
          </w:trPrChange>
        </w:trPr>
        <w:tc>
          <w:tcPr>
            <w:tcW w:w="1800" w:type="dxa"/>
            <w:tcPrChange w:id="39" w:author="Anders Gurda" w:date="2014-06-10T22:00:00Z">
              <w:tcPr>
                <w:tcW w:w="1800" w:type="dxa"/>
              </w:tcPr>
            </w:tcPrChange>
          </w:tcPr>
          <w:p w:rsidR="00EA3E71" w:rsidRDefault="00EA3E71" w:rsidP="00864EA0"/>
        </w:tc>
        <w:tc>
          <w:tcPr>
            <w:tcW w:w="990" w:type="dxa"/>
            <w:gridSpan w:val="2"/>
            <w:tcBorders>
              <w:top w:val="single" w:sz="4" w:space="0" w:color="auto"/>
            </w:tcBorders>
            <w:tcPrChange w:id="40" w:author="Anders Gurda" w:date="2014-06-10T22:00:00Z">
              <w:tcPr>
                <w:tcW w:w="90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tcPrChange w:id="41" w:author="Anders Gurda" w:date="2014-06-10T22:00:00Z">
              <w:tcPr>
                <w:tcW w:w="99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tcPrChange w:id="42" w:author="Anders Gurda" w:date="2014-06-10T22:00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tcPrChange w:id="43" w:author="Anders Gurda" w:date="2014-06-10T22:00:00Z">
              <w:tcPr>
                <w:tcW w:w="1080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tcPrChange w:id="44" w:author="Anders Gurda" w:date="2014-06-10T22:00:00Z">
              <w:tcPr>
                <w:tcW w:w="1144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236" w:type="dxa"/>
            <w:tcPrChange w:id="45" w:author="Anders Gurda" w:date="2014-06-10T22:00:00Z">
              <w:tcPr>
                <w:tcW w:w="236" w:type="dxa"/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</w:tcBorders>
            <w:tcPrChange w:id="46" w:author="Anders Gurda" w:date="2014-06-10T22:00:00Z">
              <w:tcPr>
                <w:tcW w:w="1238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</w:tcBorders>
            <w:tcPrChange w:id="47" w:author="Anders Gurda" w:date="2014-06-10T22:00:00Z">
              <w:tcPr>
                <w:tcW w:w="1055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</w:tcBorders>
            <w:tcPrChange w:id="48" w:author="Anders Gurda" w:date="2014-06-10T22:00:00Z">
              <w:tcPr>
                <w:tcW w:w="1139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</w:tcBorders>
            <w:tcPrChange w:id="49" w:author="Anders Gurda" w:date="2014-06-10T22:00:00Z">
              <w:tcPr>
                <w:tcW w:w="948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</w:tcBorders>
            <w:tcPrChange w:id="50" w:author="Anders Gurda" w:date="2014-06-10T22:00:00Z">
              <w:tcPr>
                <w:tcW w:w="1067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269" w:type="dxa"/>
            <w:tcPrChange w:id="51" w:author="Anders Gurda" w:date="2014-06-10T22:00:00Z">
              <w:tcPr>
                <w:tcW w:w="269" w:type="dxa"/>
                <w:gridSpan w:val="2"/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</w:tcBorders>
            <w:tcPrChange w:id="52" w:author="Anders Gurda" w:date="2014-06-10T22:00:00Z">
              <w:tcPr>
                <w:tcW w:w="856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</w:tcBorders>
            <w:tcPrChange w:id="53" w:author="Anders Gurda" w:date="2014-06-10T22:00:00Z">
              <w:tcPr>
                <w:tcW w:w="1115" w:type="dxa"/>
                <w:tcBorders>
                  <w:top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54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55" w:author="Anders Gurda" w:date="2014-06-10T22:00:00Z">
            <w:trPr>
              <w:gridBefore w:val="1"/>
              <w:trHeight w:val="285"/>
            </w:trPr>
          </w:trPrChange>
        </w:trPr>
        <w:tc>
          <w:tcPr>
            <w:tcW w:w="1800" w:type="dxa"/>
            <w:tcPrChange w:id="56" w:author="Anders Gurda" w:date="2014-06-10T22:00:00Z">
              <w:tcPr>
                <w:tcW w:w="1800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rPr>
                <w:u w:val="single"/>
              </w:rPr>
            </w:pPr>
            <w:r w:rsidRPr="002C7D6F">
              <w:rPr>
                <w:u w:val="single"/>
              </w:rPr>
              <w:t>Treatment</w:t>
            </w:r>
          </w:p>
        </w:tc>
        <w:tc>
          <w:tcPr>
            <w:tcW w:w="990" w:type="dxa"/>
            <w:gridSpan w:val="2"/>
            <w:tcPrChange w:id="57" w:author="Anders Gurda" w:date="2014-06-10T22:00:00Z">
              <w:tcPr>
                <w:tcW w:w="900" w:type="dxa"/>
                <w:gridSpan w:val="2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Grass</w:t>
            </w:r>
          </w:p>
        </w:tc>
        <w:tc>
          <w:tcPr>
            <w:tcW w:w="990" w:type="dxa"/>
            <w:gridSpan w:val="2"/>
            <w:tcPrChange w:id="58" w:author="Anders Gurda" w:date="2014-06-10T22:00:00Z">
              <w:tcPr>
                <w:tcW w:w="990" w:type="dxa"/>
                <w:gridSpan w:val="2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Clover</w:t>
            </w:r>
          </w:p>
        </w:tc>
        <w:tc>
          <w:tcPr>
            <w:tcW w:w="1080" w:type="dxa"/>
            <w:tcPrChange w:id="59" w:author="Anders Gurda" w:date="2014-06-10T22:00:00Z">
              <w:tcPr>
                <w:tcW w:w="1170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1080" w:type="dxa"/>
            <w:tcPrChange w:id="60" w:author="Anders Gurda" w:date="2014-06-10T22:00:00Z">
              <w:tcPr>
                <w:tcW w:w="1080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Other</w:t>
            </w:r>
          </w:p>
        </w:tc>
        <w:tc>
          <w:tcPr>
            <w:tcW w:w="1144" w:type="dxa"/>
            <w:gridSpan w:val="2"/>
            <w:tcPrChange w:id="61" w:author="Anders Gurda" w:date="2014-06-10T22:00:00Z">
              <w:tcPr>
                <w:tcW w:w="1144" w:type="dxa"/>
                <w:gridSpan w:val="2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Total</w:t>
            </w:r>
          </w:p>
        </w:tc>
        <w:tc>
          <w:tcPr>
            <w:tcW w:w="236" w:type="dxa"/>
            <w:tcPrChange w:id="62" w:author="Anders Gurda" w:date="2014-06-10T22:00:00Z">
              <w:tcPr>
                <w:tcW w:w="236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238" w:type="dxa"/>
            <w:tcPrChange w:id="63" w:author="Anders Gurda" w:date="2014-06-10T22:00:00Z">
              <w:tcPr>
                <w:tcW w:w="1238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Grass</w:t>
            </w:r>
          </w:p>
        </w:tc>
        <w:tc>
          <w:tcPr>
            <w:tcW w:w="1055" w:type="dxa"/>
            <w:tcPrChange w:id="64" w:author="Anders Gurda" w:date="2014-06-10T22:00:00Z">
              <w:tcPr>
                <w:tcW w:w="1055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Clover</w:t>
            </w:r>
          </w:p>
        </w:tc>
        <w:tc>
          <w:tcPr>
            <w:tcW w:w="1139" w:type="dxa"/>
            <w:tcPrChange w:id="65" w:author="Anders Gurda" w:date="2014-06-10T22:00:00Z">
              <w:tcPr>
                <w:tcW w:w="1139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CT</w:t>
            </w:r>
          </w:p>
        </w:tc>
        <w:tc>
          <w:tcPr>
            <w:tcW w:w="948" w:type="dxa"/>
            <w:tcPrChange w:id="66" w:author="Anders Gurda" w:date="2014-06-10T22:00:00Z">
              <w:tcPr>
                <w:tcW w:w="948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Other</w:t>
            </w:r>
          </w:p>
        </w:tc>
        <w:tc>
          <w:tcPr>
            <w:tcW w:w="1067" w:type="dxa"/>
            <w:tcPrChange w:id="67" w:author="Anders Gurda" w:date="2014-06-10T22:00:00Z">
              <w:tcPr>
                <w:tcW w:w="1067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Total</w:t>
            </w:r>
          </w:p>
        </w:tc>
        <w:tc>
          <w:tcPr>
            <w:tcW w:w="269" w:type="dxa"/>
            <w:tcPrChange w:id="68" w:author="Anders Gurda" w:date="2014-06-10T22:00:00Z">
              <w:tcPr>
                <w:tcW w:w="269" w:type="dxa"/>
                <w:gridSpan w:val="2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856" w:type="dxa"/>
            <w:tcPrChange w:id="69" w:author="Anders Gurda" w:date="2014-06-10T22:00:00Z">
              <w:tcPr>
                <w:tcW w:w="856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>Total</w:t>
            </w:r>
          </w:p>
        </w:tc>
        <w:tc>
          <w:tcPr>
            <w:tcW w:w="1115" w:type="dxa"/>
            <w:tcPrChange w:id="70" w:author="Anders Gurda" w:date="2014-06-10T22:00:00Z">
              <w:tcPr>
                <w:tcW w:w="1115" w:type="dxa"/>
              </w:tcPr>
            </w:tcPrChange>
          </w:tcPr>
          <w:p w:rsidR="00EA3E71" w:rsidRPr="002C7D6F" w:rsidRDefault="00EA3E71" w:rsidP="00864EA0">
            <w:pPr>
              <w:spacing w:line="480" w:lineRule="auto"/>
              <w:jc w:val="center"/>
              <w:rPr>
                <w:u w:val="single"/>
              </w:rPr>
            </w:pPr>
            <w:r w:rsidRPr="002C7D6F">
              <w:rPr>
                <w:u w:val="single"/>
              </w:rPr>
              <w:t xml:space="preserve">C. </w:t>
            </w:r>
            <w:proofErr w:type="gramStart"/>
            <w:r w:rsidRPr="002C7D6F">
              <w:rPr>
                <w:u w:val="single"/>
              </w:rPr>
              <w:t>thistle</w:t>
            </w:r>
            <w:proofErr w:type="gramEnd"/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71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67"/>
          <w:trPrChange w:id="72" w:author="Anders Gurda" w:date="2014-06-10T22:00:00Z">
            <w:trPr>
              <w:gridBefore w:val="1"/>
              <w:trHeight w:val="267"/>
            </w:trPr>
          </w:trPrChange>
        </w:trPr>
        <w:tc>
          <w:tcPr>
            <w:tcW w:w="1800" w:type="dxa"/>
            <w:tcPrChange w:id="73" w:author="Anders Gurda" w:date="2014-06-10T22:00:00Z">
              <w:tcPr>
                <w:tcW w:w="1800" w:type="dxa"/>
              </w:tcPr>
            </w:tcPrChange>
          </w:tcPr>
          <w:p w:rsidR="00EA3E71" w:rsidRDefault="00EA3E71" w:rsidP="00864EA0">
            <w:r>
              <w:t>H-</w:t>
            </w: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  <w:gridSpan w:val="2"/>
            <w:tcPrChange w:id="74" w:author="Anders Gurda" w:date="2014-06-10T22:00:00Z">
              <w:tcPr>
                <w:tcW w:w="900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6914</w:t>
            </w:r>
            <w:ins w:id="75" w:author="Anders Gurda" w:date="2014-06-10T21:59:00Z">
              <w:r>
                <w:t xml:space="preserve"> b</w:t>
              </w:r>
            </w:ins>
          </w:p>
        </w:tc>
        <w:tc>
          <w:tcPr>
            <w:tcW w:w="990" w:type="dxa"/>
            <w:gridSpan w:val="2"/>
            <w:tcPrChange w:id="76" w:author="Anders Gurda" w:date="2014-06-10T22:00:00Z">
              <w:tcPr>
                <w:tcW w:w="990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559 c</w:t>
            </w:r>
          </w:p>
        </w:tc>
        <w:tc>
          <w:tcPr>
            <w:tcW w:w="1080" w:type="dxa"/>
            <w:tcPrChange w:id="77" w:author="Anders Gurda" w:date="2014-06-10T22:00:00Z">
              <w:tcPr>
                <w:tcW w:w="1170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85 b</w:t>
            </w:r>
          </w:p>
        </w:tc>
        <w:tc>
          <w:tcPr>
            <w:tcW w:w="1080" w:type="dxa"/>
            <w:tcPrChange w:id="78" w:author="Anders Gurda" w:date="2014-06-10T22:00:00Z">
              <w:tcPr>
                <w:tcW w:w="1080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105</w:t>
            </w:r>
          </w:p>
        </w:tc>
        <w:tc>
          <w:tcPr>
            <w:tcW w:w="1144" w:type="dxa"/>
            <w:gridSpan w:val="2"/>
            <w:tcPrChange w:id="79" w:author="Anders Gurda" w:date="2014-06-10T22:00:00Z">
              <w:tcPr>
                <w:tcW w:w="1144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7662   c</w:t>
            </w:r>
          </w:p>
        </w:tc>
        <w:tc>
          <w:tcPr>
            <w:tcW w:w="236" w:type="dxa"/>
            <w:tcPrChange w:id="80" w:author="Anders Gurda" w:date="2014-06-10T22:00:00Z">
              <w:tcPr>
                <w:tcW w:w="236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238" w:type="dxa"/>
            <w:tcPrChange w:id="81" w:author="Anders Gurda" w:date="2014-06-10T22:00:00Z">
              <w:tcPr>
                <w:tcW w:w="1238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4308 a</w:t>
            </w:r>
          </w:p>
        </w:tc>
        <w:tc>
          <w:tcPr>
            <w:tcW w:w="1055" w:type="dxa"/>
            <w:tcPrChange w:id="82" w:author="Anders Gurda" w:date="2014-06-10T22:00:00Z">
              <w:tcPr>
                <w:tcW w:w="1055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473   b</w:t>
            </w:r>
          </w:p>
        </w:tc>
        <w:tc>
          <w:tcPr>
            <w:tcW w:w="1139" w:type="dxa"/>
            <w:tcPrChange w:id="83" w:author="Anders Gurda" w:date="2014-06-10T22:00:00Z">
              <w:tcPr>
                <w:tcW w:w="1139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12     b</w:t>
            </w:r>
          </w:p>
        </w:tc>
        <w:tc>
          <w:tcPr>
            <w:tcW w:w="948" w:type="dxa"/>
            <w:tcPrChange w:id="84" w:author="Anders Gurda" w:date="2014-06-10T22:00:00Z">
              <w:tcPr>
                <w:tcW w:w="948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62</w:t>
            </w:r>
          </w:p>
        </w:tc>
        <w:tc>
          <w:tcPr>
            <w:tcW w:w="1067" w:type="dxa"/>
            <w:tcPrChange w:id="85" w:author="Anders Gurda" w:date="2014-06-10T22:00:00Z">
              <w:tcPr>
                <w:tcW w:w="1067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4781 b</w:t>
            </w:r>
          </w:p>
        </w:tc>
        <w:tc>
          <w:tcPr>
            <w:tcW w:w="269" w:type="dxa"/>
            <w:tcPrChange w:id="86" w:author="Anders Gurda" w:date="2014-06-10T22:00:00Z">
              <w:tcPr>
                <w:tcW w:w="269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856" w:type="dxa"/>
            <w:tcPrChange w:id="87" w:author="Anders Gurda" w:date="2014-06-10T22:00:00Z">
              <w:tcPr>
                <w:tcW w:w="856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62</w:t>
            </w:r>
          </w:p>
        </w:tc>
        <w:tc>
          <w:tcPr>
            <w:tcW w:w="1115" w:type="dxa"/>
            <w:tcPrChange w:id="88" w:author="Anders Gurda" w:date="2014-06-10T22:00:00Z">
              <w:tcPr>
                <w:tcW w:w="1115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14   b</w:t>
            </w:r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89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90" w:author="Anders Gurda" w:date="2014-06-10T22:00:00Z">
            <w:trPr>
              <w:gridBefore w:val="1"/>
              <w:trHeight w:val="285"/>
            </w:trPr>
          </w:trPrChange>
        </w:trPr>
        <w:tc>
          <w:tcPr>
            <w:tcW w:w="1800" w:type="dxa"/>
            <w:tcPrChange w:id="91" w:author="Anders Gurda" w:date="2014-06-10T22:00:00Z">
              <w:tcPr>
                <w:tcW w:w="1800" w:type="dxa"/>
              </w:tcPr>
            </w:tcPrChange>
          </w:tcPr>
          <w:p w:rsidR="00EA3E71" w:rsidRDefault="00EA3E71" w:rsidP="00864EA0">
            <w:pPr>
              <w:spacing w:line="480" w:lineRule="auto"/>
            </w:pPr>
            <w:r>
              <w:t>Mob/</w:t>
            </w:r>
            <w:proofErr w:type="spellStart"/>
            <w:r>
              <w:t>Rgraze</w:t>
            </w:r>
            <w:proofErr w:type="spellEnd"/>
          </w:p>
        </w:tc>
        <w:tc>
          <w:tcPr>
            <w:tcW w:w="990" w:type="dxa"/>
            <w:gridSpan w:val="2"/>
            <w:tcPrChange w:id="92" w:author="Anders Gurda" w:date="2014-06-10T22:00:00Z">
              <w:tcPr>
                <w:tcW w:w="900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4799</w:t>
            </w:r>
            <w:ins w:id="93" w:author="Anders Gurda" w:date="2014-06-10T21:59:00Z">
              <w:r>
                <w:t xml:space="preserve"> c</w:t>
              </w:r>
            </w:ins>
          </w:p>
        </w:tc>
        <w:tc>
          <w:tcPr>
            <w:tcW w:w="990" w:type="dxa"/>
            <w:gridSpan w:val="2"/>
            <w:tcPrChange w:id="94" w:author="Anders Gurda" w:date="2014-06-10T22:00:00Z">
              <w:tcPr>
                <w:tcW w:w="990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2988 a</w:t>
            </w:r>
          </w:p>
        </w:tc>
        <w:tc>
          <w:tcPr>
            <w:tcW w:w="1080" w:type="dxa"/>
            <w:tcPrChange w:id="95" w:author="Anders Gurda" w:date="2014-06-10T22:00:00Z">
              <w:tcPr>
                <w:tcW w:w="1170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1384 a</w:t>
            </w:r>
          </w:p>
        </w:tc>
        <w:tc>
          <w:tcPr>
            <w:tcW w:w="1080" w:type="dxa"/>
            <w:tcPrChange w:id="96" w:author="Anders Gurda" w:date="2014-06-10T22:00:00Z">
              <w:tcPr>
                <w:tcW w:w="1080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235</w:t>
            </w:r>
          </w:p>
        </w:tc>
        <w:tc>
          <w:tcPr>
            <w:tcW w:w="1144" w:type="dxa"/>
            <w:gridSpan w:val="2"/>
            <w:tcPrChange w:id="97" w:author="Anders Gurda" w:date="2014-06-10T22:00:00Z">
              <w:tcPr>
                <w:tcW w:w="1144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9405   </w:t>
            </w:r>
            <w:proofErr w:type="spellStart"/>
            <w:r>
              <w:t>bc</w:t>
            </w:r>
            <w:proofErr w:type="spellEnd"/>
          </w:p>
        </w:tc>
        <w:tc>
          <w:tcPr>
            <w:tcW w:w="236" w:type="dxa"/>
            <w:tcPrChange w:id="98" w:author="Anders Gurda" w:date="2014-06-10T22:00:00Z">
              <w:tcPr>
                <w:tcW w:w="236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238" w:type="dxa"/>
            <w:tcPrChange w:id="99" w:author="Anders Gurda" w:date="2014-06-10T22:00:00Z">
              <w:tcPr>
                <w:tcW w:w="1238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2860 b</w:t>
            </w:r>
          </w:p>
        </w:tc>
        <w:tc>
          <w:tcPr>
            <w:tcW w:w="1055" w:type="dxa"/>
            <w:tcPrChange w:id="100" w:author="Anders Gurda" w:date="2014-06-10T22:00:00Z">
              <w:tcPr>
                <w:tcW w:w="1055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2020 a</w:t>
            </w:r>
          </w:p>
        </w:tc>
        <w:tc>
          <w:tcPr>
            <w:tcW w:w="1139" w:type="dxa"/>
            <w:tcPrChange w:id="101" w:author="Anders Gurda" w:date="2014-06-10T22:00:00Z">
              <w:tcPr>
                <w:tcW w:w="1139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249   b</w:t>
            </w:r>
          </w:p>
        </w:tc>
        <w:tc>
          <w:tcPr>
            <w:tcW w:w="948" w:type="dxa"/>
            <w:tcPrChange w:id="102" w:author="Anders Gurda" w:date="2014-06-10T22:00:00Z">
              <w:tcPr>
                <w:tcW w:w="948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111</w:t>
            </w:r>
          </w:p>
        </w:tc>
        <w:tc>
          <w:tcPr>
            <w:tcW w:w="1067" w:type="dxa"/>
            <w:tcPrChange w:id="103" w:author="Anders Gurda" w:date="2014-06-10T22:00:00Z">
              <w:tcPr>
                <w:tcW w:w="1067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5144 b</w:t>
            </w:r>
          </w:p>
        </w:tc>
        <w:tc>
          <w:tcPr>
            <w:tcW w:w="269" w:type="dxa"/>
            <w:tcPrChange w:id="104" w:author="Anders Gurda" w:date="2014-06-10T22:00:00Z">
              <w:tcPr>
                <w:tcW w:w="269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856" w:type="dxa"/>
            <w:tcPrChange w:id="105" w:author="Anders Gurda" w:date="2014-06-10T22:00:00Z">
              <w:tcPr>
                <w:tcW w:w="856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54</w:t>
            </w:r>
          </w:p>
        </w:tc>
        <w:tc>
          <w:tcPr>
            <w:tcW w:w="1115" w:type="dxa"/>
            <w:tcPrChange w:id="106" w:author="Anders Gurda" w:date="2014-06-10T22:00:00Z">
              <w:tcPr>
                <w:tcW w:w="1115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18 b</w:t>
            </w:r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107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108" w:author="Anders Gurda" w:date="2014-06-10T22:00:00Z">
            <w:trPr>
              <w:gridBefore w:val="1"/>
              <w:trHeight w:val="285"/>
            </w:trPr>
          </w:trPrChange>
        </w:trPr>
        <w:tc>
          <w:tcPr>
            <w:tcW w:w="1800" w:type="dxa"/>
            <w:tcPrChange w:id="109" w:author="Anders Gurda" w:date="2014-06-10T22:00:00Z">
              <w:tcPr>
                <w:tcW w:w="1800" w:type="dxa"/>
              </w:tcPr>
            </w:tcPrChange>
          </w:tcPr>
          <w:p w:rsidR="00EA3E71" w:rsidRDefault="00EA3E71" w:rsidP="00864EA0">
            <w:pPr>
              <w:spacing w:line="480" w:lineRule="auto"/>
            </w:pPr>
            <w:r>
              <w:t xml:space="preserve">Mob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  <w:gridSpan w:val="2"/>
            <w:tcPrChange w:id="110" w:author="Anders Gurda" w:date="2014-06-10T22:00:00Z">
              <w:tcPr>
                <w:tcW w:w="900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8454</w:t>
            </w:r>
            <w:ins w:id="111" w:author="Anders Gurda" w:date="2014-06-10T21:59:00Z">
              <w:r>
                <w:t xml:space="preserve"> a</w:t>
              </w:r>
            </w:ins>
          </w:p>
        </w:tc>
        <w:tc>
          <w:tcPr>
            <w:tcW w:w="990" w:type="dxa"/>
            <w:gridSpan w:val="2"/>
            <w:tcPrChange w:id="112" w:author="Anders Gurda" w:date="2014-06-10T22:00:00Z">
              <w:tcPr>
                <w:tcW w:w="990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1400 b</w:t>
            </w:r>
          </w:p>
        </w:tc>
        <w:tc>
          <w:tcPr>
            <w:tcW w:w="1080" w:type="dxa"/>
            <w:tcPrChange w:id="113" w:author="Anders Gurda" w:date="2014-06-10T22:00:00Z">
              <w:tcPr>
                <w:tcW w:w="1170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2734 a</w:t>
            </w:r>
          </w:p>
        </w:tc>
        <w:tc>
          <w:tcPr>
            <w:tcW w:w="1080" w:type="dxa"/>
            <w:tcPrChange w:id="114" w:author="Anders Gurda" w:date="2014-06-10T22:00:00Z">
              <w:tcPr>
                <w:tcW w:w="1080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159</w:t>
            </w:r>
          </w:p>
        </w:tc>
        <w:tc>
          <w:tcPr>
            <w:tcW w:w="1144" w:type="dxa"/>
            <w:gridSpan w:val="2"/>
            <w:tcPrChange w:id="115" w:author="Anders Gurda" w:date="2014-06-10T22:00:00Z">
              <w:tcPr>
                <w:tcW w:w="1144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12747 a</w:t>
            </w:r>
          </w:p>
        </w:tc>
        <w:tc>
          <w:tcPr>
            <w:tcW w:w="236" w:type="dxa"/>
            <w:tcPrChange w:id="116" w:author="Anders Gurda" w:date="2014-06-10T22:00:00Z">
              <w:tcPr>
                <w:tcW w:w="236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238" w:type="dxa"/>
            <w:tcPrChange w:id="117" w:author="Anders Gurda" w:date="2014-06-10T22:00:00Z">
              <w:tcPr>
                <w:tcW w:w="1238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4287 a</w:t>
            </w:r>
          </w:p>
        </w:tc>
        <w:tc>
          <w:tcPr>
            <w:tcW w:w="1055" w:type="dxa"/>
            <w:tcPrChange w:id="118" w:author="Anders Gurda" w:date="2014-06-10T22:00:00Z">
              <w:tcPr>
                <w:tcW w:w="1055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1031 b</w:t>
            </w:r>
          </w:p>
        </w:tc>
        <w:tc>
          <w:tcPr>
            <w:tcW w:w="1139" w:type="dxa"/>
            <w:tcPrChange w:id="119" w:author="Anders Gurda" w:date="2014-06-10T22:00:00Z">
              <w:tcPr>
                <w:tcW w:w="1139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1827 a</w:t>
            </w:r>
          </w:p>
        </w:tc>
        <w:tc>
          <w:tcPr>
            <w:tcW w:w="948" w:type="dxa"/>
            <w:tcPrChange w:id="120" w:author="Anders Gurda" w:date="2014-06-10T22:00:00Z">
              <w:tcPr>
                <w:tcW w:w="948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158</w:t>
            </w:r>
          </w:p>
        </w:tc>
        <w:tc>
          <w:tcPr>
            <w:tcW w:w="1067" w:type="dxa"/>
            <w:tcPrChange w:id="121" w:author="Anders Gurda" w:date="2014-06-10T22:00:00Z">
              <w:tcPr>
                <w:tcW w:w="1067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7303 a</w:t>
            </w:r>
          </w:p>
        </w:tc>
        <w:tc>
          <w:tcPr>
            <w:tcW w:w="269" w:type="dxa"/>
            <w:tcPrChange w:id="122" w:author="Anders Gurda" w:date="2014-06-10T22:00:00Z">
              <w:tcPr>
                <w:tcW w:w="269" w:type="dxa"/>
                <w:gridSpan w:val="2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856" w:type="dxa"/>
            <w:tcPrChange w:id="123" w:author="Anders Gurda" w:date="2014-06-10T22:00:00Z">
              <w:tcPr>
                <w:tcW w:w="856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57</w:t>
            </w:r>
          </w:p>
        </w:tc>
        <w:tc>
          <w:tcPr>
            <w:tcW w:w="1115" w:type="dxa"/>
            <w:tcPrChange w:id="124" w:author="Anders Gurda" w:date="2014-06-10T22:00:00Z">
              <w:tcPr>
                <w:tcW w:w="1115" w:type="dxa"/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68 a</w:t>
            </w:r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125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126" w:author="Anders Gurda" w:date="2014-06-10T22:00:00Z">
            <w:trPr>
              <w:gridBefore w:val="1"/>
              <w:trHeight w:val="285"/>
            </w:trPr>
          </w:trPrChange>
        </w:trPr>
        <w:tc>
          <w:tcPr>
            <w:tcW w:w="1800" w:type="dxa"/>
            <w:tcBorders>
              <w:bottom w:val="single" w:sz="4" w:space="0" w:color="auto"/>
            </w:tcBorders>
            <w:tcPrChange w:id="127" w:author="Anders Gurda" w:date="2014-06-10T22:00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</w:pPr>
            <w:proofErr w:type="spellStart"/>
            <w:r>
              <w:t>Rgraze</w:t>
            </w:r>
            <w:proofErr w:type="spellEnd"/>
            <w:r>
              <w:t xml:space="preserve"> 2 </w:t>
            </w:r>
            <w:proofErr w:type="spellStart"/>
            <w:r>
              <w:t>yrs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tcPrChange w:id="128" w:author="Anders Gurda" w:date="2014-06-10T22:00:00Z">
              <w:tcPr>
                <w:tcW w:w="90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4999</w:t>
            </w:r>
            <w:ins w:id="129" w:author="Anders Gurda" w:date="2014-06-10T21:59:00Z">
              <w:r>
                <w:t xml:space="preserve"> c</w:t>
              </w:r>
            </w:ins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tcPrChange w:id="130" w:author="Anders Gurda" w:date="2014-06-10T22:00:00Z">
              <w:tcPr>
                <w:tcW w:w="99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3184 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PrChange w:id="131" w:author="Anders Gurda" w:date="2014-06-10T22:00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1739 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PrChange w:id="132" w:author="Anders Gurda" w:date="2014-06-10T22:00:00Z">
              <w:tcPr>
                <w:tcW w:w="1080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351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tcPrChange w:id="133" w:author="Anders Gurda" w:date="2014-06-10T22:00:00Z">
              <w:tcPr>
                <w:tcW w:w="1144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10272 b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PrChange w:id="134" w:author="Anders Gurda" w:date="2014-06-10T22:00:00Z">
              <w:tcPr>
                <w:tcW w:w="236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PrChange w:id="135" w:author="Anders Gurda" w:date="2014-06-10T22:00:00Z">
              <w:tcPr>
                <w:tcW w:w="1238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3005 b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PrChange w:id="136" w:author="Anders Gurda" w:date="2014-06-10T22:00:00Z">
              <w:tcPr>
                <w:tcW w:w="1055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2280 a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PrChange w:id="137" w:author="Anders Gurda" w:date="2014-06-10T22:00:00Z">
              <w:tcPr>
                <w:tcW w:w="1139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629    </w:t>
            </w:r>
            <w:proofErr w:type="spellStart"/>
            <w:r>
              <w:t>ab</w:t>
            </w:r>
            <w:proofErr w:type="spellEnd"/>
          </w:p>
        </w:tc>
        <w:tc>
          <w:tcPr>
            <w:tcW w:w="948" w:type="dxa"/>
            <w:tcBorders>
              <w:bottom w:val="single" w:sz="4" w:space="0" w:color="auto"/>
            </w:tcBorders>
            <w:tcPrChange w:id="138" w:author="Anders Gurda" w:date="2014-06-10T22:00:00Z">
              <w:tcPr>
                <w:tcW w:w="948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261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tcPrChange w:id="139" w:author="Anders Gurda" w:date="2014-06-10T22:00:00Z">
              <w:tcPr>
                <w:tcW w:w="1067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6176 </w:t>
            </w:r>
            <w:proofErr w:type="spellStart"/>
            <w:r>
              <w:t>ab</w:t>
            </w:r>
            <w:proofErr w:type="spellEnd"/>
          </w:p>
        </w:tc>
        <w:tc>
          <w:tcPr>
            <w:tcW w:w="269" w:type="dxa"/>
            <w:tcBorders>
              <w:bottom w:val="single" w:sz="4" w:space="0" w:color="auto"/>
            </w:tcBorders>
            <w:tcPrChange w:id="140" w:author="Anders Gurda" w:date="2014-06-10T22:00:00Z">
              <w:tcPr>
                <w:tcW w:w="269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  <w:tcPrChange w:id="141" w:author="Anders Gurda" w:date="2014-06-10T22:00:00Z">
              <w:tcPr>
                <w:tcW w:w="856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tcPrChange w:id="142" w:author="Anders Gurda" w:date="2014-06-10T22:00:00Z">
              <w:tcPr>
                <w:tcW w:w="1115" w:type="dxa"/>
                <w:tcBorders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spacing w:line="480" w:lineRule="auto"/>
              <w:jc w:val="center"/>
            </w:pPr>
            <w:r>
              <w:t xml:space="preserve">35 </w:t>
            </w:r>
            <w:proofErr w:type="spellStart"/>
            <w:r>
              <w:t>ab</w:t>
            </w:r>
            <w:proofErr w:type="spellEnd"/>
          </w:p>
        </w:tc>
      </w:tr>
      <w:tr w:rsidR="00EA3E71" w:rsidTr="00864EA0">
        <w:tblPrEx>
          <w:tblW w:w="15007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PrExChange w:id="143" w:author="Anders Gurda" w:date="2014-06-10T22:00:00Z">
            <w:tblPrEx>
              <w:tblW w:w="15007" w:type="dxa"/>
              <w:tblInd w:w="-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85"/>
          <w:trPrChange w:id="144" w:author="Anders Gurda" w:date="2014-06-10T22:00:00Z">
            <w:trPr>
              <w:gridBefore w:val="1"/>
              <w:trHeight w:val="285"/>
            </w:trPr>
          </w:trPrChange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PrChange w:id="145" w:author="Anders Gurda" w:date="2014-06-10T22:00:00Z"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146" w:author="Anders Gurda" w:date="2014-06-10T22:00:00Z">
              <w:tcPr>
                <w:tcW w:w="9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147" w:author="Anders Gurda" w:date="2014-06-10T22:00:00Z">
              <w:tcPr>
                <w:tcW w:w="9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PrChange w:id="148" w:author="Anders Gurda" w:date="2014-06-10T22:00:00Z"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PrChange w:id="149" w:author="Anders Gurda" w:date="2014-06-10T22:00:00Z"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150" w:author="Anders Gurda" w:date="2014-06-10T22:00:00Z">
              <w:tcPr>
                <w:tcW w:w="11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PrChange w:id="151" w:author="Anders Gurda" w:date="2014-06-10T22:00:00Z">
              <w:tcPr>
                <w:tcW w:w="23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PrChange w:id="152" w:author="Anders Gurda" w:date="2014-06-10T22:00:00Z">
              <w:tcPr>
                <w:tcW w:w="123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0.01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PrChange w:id="153" w:author="Anders Gurda" w:date="2014-06-10T22:00:00Z">
              <w:tcPr>
                <w:tcW w:w="105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PrChange w:id="154" w:author="Anders Gurda" w:date="2014-06-10T22:00:00Z"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PrChange w:id="155" w:author="Anders Gurda" w:date="2014-06-10T22:00:00Z">
              <w:tcPr>
                <w:tcW w:w="94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tcPrChange w:id="156" w:author="Anders Gurda" w:date="2014-06-10T22:00:00Z">
              <w:tcPr>
                <w:tcW w:w="106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0.04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tcPrChange w:id="157" w:author="Anders Gurda" w:date="2014-06-10T22:00:00Z">
              <w:tcPr>
                <w:tcW w:w="26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tcPrChange w:id="158" w:author="Anders Gurda" w:date="2014-06-10T22:00:00Z">
              <w:tcPr>
                <w:tcW w:w="85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NS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PrChange w:id="159" w:author="Anders Gurda" w:date="2014-06-10T22:00:00Z">
              <w:tcPr>
                <w:tcW w:w="111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EA3E71" w:rsidRDefault="00EA3E71" w:rsidP="00864EA0">
            <w:pPr>
              <w:jc w:val="center"/>
            </w:pPr>
            <w:r>
              <w:t>&lt;0.01</w:t>
            </w:r>
          </w:p>
        </w:tc>
      </w:tr>
    </w:tbl>
    <w:p w:rsidR="00EA3E71" w:rsidRDefault="00EA3E71" w:rsidP="00EA3E71">
      <w:pPr>
        <w:suppressLineNumbers/>
      </w:pPr>
    </w:p>
    <w:p w:rsidR="00EA3E71" w:rsidRDefault="00EA3E71" w:rsidP="00EA3E71">
      <w:pPr>
        <w:suppressLineNumbers/>
        <w:spacing w:line="480" w:lineRule="auto"/>
        <w:rPr>
          <w:rFonts w:cs="Times New Roman"/>
        </w:rPr>
      </w:pPr>
    </w:p>
    <w:p w:rsidR="00EA3E71" w:rsidRDefault="00EA3E71" w:rsidP="00EA3E71">
      <w:pPr>
        <w:suppressLineNumbers/>
        <w:spacing w:line="480" w:lineRule="auto"/>
        <w:rPr>
          <w:rFonts w:cs="Times New Roman"/>
        </w:rPr>
      </w:pPr>
    </w:p>
    <w:p w:rsidR="00EA3E71" w:rsidDel="00FE30D3" w:rsidRDefault="00EA3E71" w:rsidP="00EA3E71">
      <w:pPr>
        <w:suppressLineNumbers/>
        <w:spacing w:line="480" w:lineRule="auto"/>
        <w:rPr>
          <w:del w:id="160" w:author="Anders Gurda" w:date="2014-09-01T13:12:00Z"/>
          <w:rFonts w:cs="Times New Roman"/>
        </w:rPr>
      </w:pPr>
    </w:p>
    <w:p w:rsidR="00EA3E71" w:rsidDel="00FE30D3" w:rsidRDefault="00EA3E71" w:rsidP="00EA3E71">
      <w:pPr>
        <w:suppressLineNumbers/>
        <w:spacing w:line="480" w:lineRule="auto"/>
        <w:rPr>
          <w:del w:id="161" w:author="Anders Gurda" w:date="2014-09-01T13:12:00Z"/>
          <w:rFonts w:cs="Times New Roman"/>
        </w:rPr>
      </w:pPr>
    </w:p>
    <w:p w:rsidR="00EA3E71" w:rsidDel="00FE30D3" w:rsidRDefault="00EA3E71" w:rsidP="00EA3E71">
      <w:pPr>
        <w:suppressLineNumbers/>
        <w:spacing w:line="480" w:lineRule="auto"/>
        <w:rPr>
          <w:del w:id="162" w:author="Anders Gurda" w:date="2014-09-01T13:12:00Z"/>
          <w:rFonts w:cs="Times New Roman"/>
        </w:rPr>
      </w:pPr>
    </w:p>
    <w:p w:rsidR="00EA3E71" w:rsidRPr="00881969" w:rsidDel="00FE30D3" w:rsidRDefault="00EA3E71" w:rsidP="00EA3E71">
      <w:pPr>
        <w:suppressLineNumbers/>
        <w:spacing w:line="480" w:lineRule="auto"/>
        <w:rPr>
          <w:del w:id="163" w:author="Anders Gurda" w:date="2014-09-01T13:12:00Z"/>
          <w:rFonts w:cs="Times New Roman"/>
          <w:u w:val="single"/>
        </w:rPr>
      </w:pPr>
      <w:del w:id="164" w:author="Anders Gurda" w:date="2014-06-02T15:39:00Z">
        <w:r w:rsidRPr="00881969" w:rsidDel="002D71C3">
          <w:rPr>
            <w:rFonts w:cs="Times New Roman"/>
            <w:u w:val="single"/>
          </w:rPr>
          <w:delText>FLOTSAM</w:delText>
        </w:r>
      </w:del>
    </w:p>
    <w:p w:rsidR="00EA3E71" w:rsidDel="00FE30D3" w:rsidRDefault="00EA3E71" w:rsidP="00EA3E71">
      <w:pPr>
        <w:spacing w:line="480" w:lineRule="auto"/>
        <w:rPr>
          <w:del w:id="165" w:author="Anders Gurda" w:date="2014-09-01T13:12:00Z"/>
        </w:rPr>
      </w:pPr>
      <w:del w:id="166" w:author="Anders Gurda" w:date="2014-09-01T13:12:00Z">
        <w:r w:rsidRPr="00D33EEE" w:rsidDel="00FE30D3">
          <w:delText xml:space="preserve">Grace, B.S., Sheppard, A. W., Whalley, R.D.B., and B.M. Sindel. 2002. Seedbanks and seedling emergence of Saffron thistle (Carthamus </w:delText>
        </w:r>
        <w:r w:rsidRPr="00D33EEE" w:rsidDel="00FE30D3">
          <w:rPr>
            <w:i/>
            <w:iCs/>
          </w:rPr>
          <w:delText xml:space="preserve">lanatus) </w:delText>
        </w:r>
        <w:r w:rsidRPr="00D33EEE" w:rsidDel="00FE30D3">
          <w:delText>in eastern Australian Pastures. Aust. J. Agric. Res. 53:1327-34.</w:delText>
        </w:r>
      </w:del>
    </w:p>
    <w:p w:rsidR="00EA3E71" w:rsidDel="00FE30D3" w:rsidRDefault="00EA3E71" w:rsidP="00EA3E71">
      <w:pPr>
        <w:rPr>
          <w:del w:id="167" w:author="Anders Gurda" w:date="2014-09-01T13:12:00Z"/>
        </w:rPr>
      </w:pPr>
      <w:del w:id="168" w:author="Anders Gurda" w:date="2014-09-01T13:12:00Z">
        <w:r w:rsidDel="00FE30D3">
          <w:delText xml:space="preserve">Johnson, J.  2013. Mob grazing produces healthy soil and livestock. Natural Resources Conservation Service, Iowa. </w:delText>
        </w:r>
      </w:del>
    </w:p>
    <w:p w:rsidR="00EA3E71" w:rsidDel="00FE30D3" w:rsidRDefault="00EA3E71" w:rsidP="00EA3E71">
      <w:pPr>
        <w:rPr>
          <w:del w:id="169" w:author="Anders Gurda" w:date="2014-09-01T13:12:00Z"/>
        </w:rPr>
      </w:pPr>
      <w:del w:id="170" w:author="Anders Gurda" w:date="2014-09-01T13:12:00Z">
        <w:r w:rsidRPr="001F6700" w:rsidDel="00FE30D3">
          <w:delText>http://www.nrcs.usda.gov/wps/portal/nrcs/detail/ia</w:delText>
        </w:r>
        <w:r w:rsidDel="00FE30D3">
          <w:delText xml:space="preserve"> </w:delText>
        </w:r>
        <w:r w:rsidRPr="001F6700" w:rsidDel="00FE30D3">
          <w:delText>/home/?cid=stelprdb1186272</w:delText>
        </w:r>
        <w:r w:rsidDel="00FE30D3">
          <w:delText xml:space="preserve">. Accessed April 29, 2014. </w:delText>
        </w:r>
      </w:del>
    </w:p>
    <w:p w:rsidR="00EA3E71" w:rsidDel="00FE30D3" w:rsidRDefault="00EA3E71" w:rsidP="00EA3E71">
      <w:pPr>
        <w:rPr>
          <w:del w:id="171" w:author="Anders Gurda" w:date="2014-09-01T13:12:00Z"/>
        </w:rPr>
      </w:pPr>
    </w:p>
    <w:p w:rsidR="00EA3E71" w:rsidDel="00FE30D3" w:rsidRDefault="00EA3E71" w:rsidP="00EA3E71">
      <w:pPr>
        <w:rPr>
          <w:del w:id="172" w:author="Anders Gurda" w:date="2014-09-01T13:12:00Z"/>
        </w:rPr>
      </w:pPr>
      <w:del w:id="173" w:author="Anders Gurda" w:date="2014-09-01T13:12:00Z">
        <w:r w:rsidDel="00FE30D3">
          <w:rPr>
            <w:rFonts w:eastAsia="Times New Roman" w:cs="Times New Roman"/>
          </w:rPr>
          <w:delText>Levy, E. B., &amp; Madden, E. A. (1933) The point method of pasture analysis. New Zealand Journal of Agriculture, 46, 267-279.</w:delText>
        </w:r>
      </w:del>
    </w:p>
    <w:p w:rsidR="00EA3E71" w:rsidDel="00FE30D3" w:rsidRDefault="00EA3E71" w:rsidP="00EA3E71">
      <w:pPr>
        <w:spacing w:line="480" w:lineRule="auto"/>
        <w:rPr>
          <w:del w:id="174" w:author="Anders Gurda" w:date="2014-09-01T13:12:00Z"/>
        </w:rPr>
      </w:pPr>
      <w:del w:id="175" w:author="Anders Gurda" w:date="2014-09-01T13:12:00Z">
        <w:r w:rsidDel="00FE30D3">
          <w:delText>Mislevy, P., G. O. Mott, and F. G. Martin. 1982. Screening perennial forages by Mob-grazing technique. Proc. 14</w:delText>
        </w:r>
        <w:r w:rsidRPr="00907F0C" w:rsidDel="00FE30D3">
          <w:rPr>
            <w:vertAlign w:val="superscript"/>
          </w:rPr>
          <w:delText>th</w:delText>
        </w:r>
        <w:r w:rsidDel="00FE30D3">
          <w:delText xml:space="preserve"> Int. Grassld. Congr., Lexington, KY. Pp. 516-519.</w:delText>
        </w:r>
      </w:del>
    </w:p>
    <w:p w:rsidR="00EA3E71" w:rsidDel="00FE30D3" w:rsidRDefault="00EA3E71" w:rsidP="00EA3E71">
      <w:pPr>
        <w:spacing w:line="480" w:lineRule="auto"/>
        <w:rPr>
          <w:del w:id="176" w:author="Anders Gurda" w:date="2014-09-01T13:12:00Z"/>
        </w:rPr>
      </w:pPr>
    </w:p>
    <w:p w:rsidR="00EA3E71" w:rsidDel="00FE30D3" w:rsidRDefault="00EA3E71" w:rsidP="00EA3E71">
      <w:pPr>
        <w:spacing w:line="480" w:lineRule="auto"/>
        <w:rPr>
          <w:del w:id="177" w:author="Anders Gurda" w:date="2014-09-01T13:12:00Z"/>
          <w:rFonts w:cs="Times New Roman"/>
        </w:rPr>
      </w:pPr>
      <w:del w:id="178" w:author="Anders Gurda" w:date="2014-09-01T13:12:00Z">
        <w:r w:rsidDel="00FE30D3">
          <w:rPr>
            <w:rFonts w:cs="Times New Roman"/>
          </w:rPr>
          <w:delText>Oates, L. G., D. Undersander, C. Gratton, M. Bell, R. Jackson. 2011. Management-Intensive rotational grazing enhances forage production and quality of subhumid cool-season pastures. Crop Science 51: 892-901.</w:delText>
        </w:r>
      </w:del>
    </w:p>
    <w:p w:rsidR="00EA3E71" w:rsidDel="00FE30D3" w:rsidRDefault="00EA3E71" w:rsidP="00EA3E71">
      <w:pPr>
        <w:spacing w:line="480" w:lineRule="auto"/>
        <w:rPr>
          <w:del w:id="179" w:author="Anders Gurda" w:date="2014-09-01T13:12:00Z"/>
          <w:rFonts w:cs="Times New Roman"/>
        </w:rPr>
      </w:pPr>
      <w:del w:id="180" w:author="Anders Gurda" w:date="2014-09-01T13:12:00Z">
        <w:r w:rsidDel="00FE30D3">
          <w:rPr>
            <w:rFonts w:cs="Times New Roman"/>
          </w:rPr>
          <w:delText>Paine, L.K., R.K. Klemme, D.J. Undersander, and M. Welsh. 2000. Wisconsin’s grazing networks: History, structure, and function. J. Nat. Resourc. Life Sci. Educ. 29:60-67.</w:delText>
        </w:r>
      </w:del>
    </w:p>
    <w:p w:rsidR="00EA3E71" w:rsidRPr="00D33EEE" w:rsidDel="00FE30D3" w:rsidRDefault="00EA3E71" w:rsidP="00EA3E71">
      <w:pPr>
        <w:spacing w:line="480" w:lineRule="auto"/>
        <w:rPr>
          <w:del w:id="181" w:author="Anders Gurda" w:date="2014-09-01T13:12:00Z"/>
          <w:rStyle w:val="Hyperlink"/>
        </w:rPr>
      </w:pPr>
      <w:del w:id="182" w:author="Anders Gurda" w:date="2014-09-01T13:12:00Z">
        <w:r w:rsidRPr="00D33EEE" w:rsidDel="00FE30D3">
          <w:delText xml:space="preserve">Russell, J. (2010). </w:delText>
        </w:r>
        <w:r w:rsidRPr="00D33EEE" w:rsidDel="00FE30D3">
          <w:rPr>
            <w:i/>
            <w:iCs/>
          </w:rPr>
          <w:delText xml:space="preserve">Use of </w:delText>
        </w:r>
        <w:r w:rsidDel="00FE30D3">
          <w:rPr>
            <w:i/>
            <w:iCs/>
          </w:rPr>
          <w:delText>Mob</w:delText>
        </w:r>
        <w:r w:rsidRPr="00D33EEE" w:rsidDel="00FE30D3">
          <w:rPr>
            <w:i/>
            <w:iCs/>
          </w:rPr>
          <w:delText xml:space="preserve"> grazing to improve calf production, enhance legume establishment, and increase carbon sequestration in iowa pastures</w:delText>
        </w:r>
        <w:r w:rsidRPr="00D33EEE" w:rsidDel="00FE30D3">
          <w:delText xml:space="preserve">. Informally published manuscript, Animal Science, Retrieved from </w:delText>
        </w:r>
        <w:r w:rsidRPr="00D33EEE" w:rsidDel="00FE30D3">
          <w:fldChar w:fldCharType="begin"/>
        </w:r>
        <w:r w:rsidRPr="00D33EEE" w:rsidDel="00FE30D3">
          <w:delInstrText xml:space="preserve"> HYPERLINK "http://www.leopold.iastate.edu/grants/e2010-13" </w:delInstrText>
        </w:r>
        <w:r w:rsidRPr="00D33EEE" w:rsidDel="00FE30D3">
          <w:fldChar w:fldCharType="separate"/>
        </w:r>
        <w:r w:rsidRPr="00D33EEE" w:rsidDel="00FE30D3">
          <w:rPr>
            <w:rStyle w:val="Hyperlink"/>
          </w:rPr>
          <w:delText>http://www.leopold.iastate.edu/grants/e2010-13 Accessed on April 4, 2013.</w:delText>
        </w:r>
      </w:del>
    </w:p>
    <w:p w:rsidR="00EA3E71" w:rsidDel="00FE30D3" w:rsidRDefault="00EA3E71" w:rsidP="00EA3E71">
      <w:pPr>
        <w:spacing w:line="480" w:lineRule="auto"/>
        <w:rPr>
          <w:del w:id="183" w:author="Anders Gurda" w:date="2014-09-01T13:12:00Z"/>
        </w:rPr>
      </w:pPr>
      <w:del w:id="184" w:author="Anders Gurda" w:date="2014-09-01T13:12:00Z">
        <w:r w:rsidRPr="00D33EEE" w:rsidDel="00FE30D3">
          <w:fldChar w:fldCharType="end"/>
        </w:r>
      </w:del>
    </w:p>
    <w:p w:rsidR="00EA3E71" w:rsidDel="00FE30D3" w:rsidRDefault="00EA3E71" w:rsidP="00EA3E71">
      <w:pPr>
        <w:spacing w:line="480" w:lineRule="auto"/>
        <w:rPr>
          <w:del w:id="185" w:author="Anders Gurda" w:date="2014-09-01T13:12:00Z"/>
        </w:rPr>
      </w:pPr>
      <w:del w:id="186" w:author="Anders Gurda" w:date="2014-09-01T13:12:00Z">
        <w:r w:rsidRPr="00D33EEE" w:rsidDel="00FE30D3">
          <w:delText xml:space="preserve">Sdsu receives $859,671 </w:delText>
        </w:r>
        <w:r w:rsidDel="00FE30D3">
          <w:delText>Mob</w:delText>
        </w:r>
        <w:r w:rsidRPr="00D33EEE" w:rsidDel="00FE30D3">
          <w:delText xml:space="preserve"> grazing grant. (2011, August 26). </w:delText>
        </w:r>
        <w:r w:rsidRPr="00D33EEE" w:rsidDel="00FE30D3">
          <w:rPr>
            <w:i/>
            <w:iCs/>
          </w:rPr>
          <w:delText>American News</w:delText>
        </w:r>
        <w:r w:rsidRPr="00D33EEE" w:rsidDel="00FE30D3">
          <w:delText xml:space="preserve">, Retrieved from </w:delText>
        </w:r>
        <w:r w:rsidDel="00FE30D3">
          <w:fldChar w:fldCharType="begin"/>
        </w:r>
        <w:r w:rsidDel="00FE30D3">
          <w:delInstrText xml:space="preserve"> HYPERLINK "http://articles.aberdeennews.com/2011-08-26/farmforum/29934083_1_mob-sdsu-conservation-innovation-grant" </w:delInstrText>
        </w:r>
        <w:r w:rsidDel="00FE30D3">
          <w:fldChar w:fldCharType="separate"/>
        </w:r>
        <w:r w:rsidRPr="00D33EEE" w:rsidDel="00FE30D3">
          <w:rPr>
            <w:rStyle w:val="Hyperlink"/>
          </w:rPr>
          <w:delText>http://articles.aberdeennews.com/2011-08-26/farmforum/29934083_1_</w:delText>
        </w:r>
        <w:r w:rsidDel="00FE30D3">
          <w:rPr>
            <w:rStyle w:val="Hyperlink"/>
          </w:rPr>
          <w:delText>Mob</w:delText>
        </w:r>
        <w:r w:rsidRPr="00D33EEE" w:rsidDel="00FE30D3">
          <w:rPr>
            <w:rStyle w:val="Hyperlink"/>
          </w:rPr>
          <w:delText>-sdsu-conservation-innovation-grant</w:delText>
        </w:r>
        <w:r w:rsidDel="00FE30D3">
          <w:rPr>
            <w:rStyle w:val="Hyperlink"/>
          </w:rPr>
          <w:fldChar w:fldCharType="end"/>
        </w:r>
        <w:r w:rsidRPr="00D33EEE" w:rsidDel="00FE30D3">
          <w:delText xml:space="preserve"> Accessed on April 4, 2013.</w:delText>
        </w:r>
      </w:del>
    </w:p>
    <w:p w:rsidR="00EA3E71" w:rsidDel="00FE30D3" w:rsidRDefault="00EA3E71" w:rsidP="00EA3E71">
      <w:pPr>
        <w:spacing w:line="480" w:lineRule="auto"/>
        <w:rPr>
          <w:del w:id="187" w:author="Anders Gurda" w:date="2014-09-01T13:12:00Z"/>
        </w:rPr>
      </w:pPr>
      <w:del w:id="188" w:author="Anders Gurda" w:date="2014-09-01T13:12:00Z">
        <w:r w:rsidRPr="00D33EEE" w:rsidDel="00FE30D3">
          <w:delText>Vache, Kellie B., Joesph M. Eilers, and Mary V. Santelmann. "Water Quality Modeling of Alternative Agricultural Scenarios in the U.S. Corn Belt." Journal of American Water Resources Association 38(2007): 773-787.</w:delText>
        </w:r>
      </w:del>
    </w:p>
    <w:p w:rsidR="00EA3E71" w:rsidDel="00FE30D3" w:rsidRDefault="00EA3E71" w:rsidP="00EA3E71">
      <w:pPr>
        <w:spacing w:line="480" w:lineRule="auto"/>
        <w:rPr>
          <w:del w:id="189" w:author="Anders Gurda" w:date="2014-09-01T13:12:00Z"/>
          <w:rFonts w:cs="Times New Roman"/>
        </w:rPr>
      </w:pPr>
      <w:del w:id="190" w:author="Anders Gurda" w:date="2014-09-01T13:12:00Z">
        <w:r w:rsidDel="00FE30D3">
          <w:rPr>
            <w:rFonts w:cs="Times New Roman"/>
          </w:rPr>
          <w:delText xml:space="preserve">Author unknown. Implementing ultra high density grazing. United States Department of Agriculture, Natural Resources Conservation Service. </w:delText>
        </w:r>
        <w:r w:rsidRPr="00C44947" w:rsidDel="00FE30D3">
          <w:rPr>
            <w:rFonts w:cs="Times New Roman"/>
          </w:rPr>
          <w:delText>http://efotg.sc.egov.usda.gov/references/public/AL/al528A.pdf</w:delText>
        </w:r>
        <w:r w:rsidDel="00FE30D3">
          <w:rPr>
            <w:rFonts w:cs="Times New Roman"/>
          </w:rPr>
          <w:delText xml:space="preserve"> (accessed 4/13/12).</w:delText>
        </w:r>
      </w:del>
    </w:p>
    <w:p w:rsidR="00EA3E71" w:rsidDel="00FE30D3" w:rsidRDefault="00EA3E71" w:rsidP="00EA3E71">
      <w:pPr>
        <w:suppressLineNumbers/>
        <w:spacing w:line="480" w:lineRule="auto"/>
        <w:rPr>
          <w:del w:id="191" w:author="Anders Gurda" w:date="2014-09-01T13:12:00Z"/>
          <w:rFonts w:cs="Times New Roman"/>
        </w:rPr>
      </w:pPr>
    </w:p>
    <w:p w:rsidR="00EA3E71" w:rsidDel="00FE30D3" w:rsidRDefault="00EA3E71" w:rsidP="00EA3E71">
      <w:pPr>
        <w:spacing w:line="480" w:lineRule="auto"/>
        <w:rPr>
          <w:del w:id="192" w:author="Anders Gurda" w:date="2014-09-01T13:12:00Z"/>
          <w:rFonts w:cs="Times New Roman"/>
        </w:rPr>
      </w:pPr>
      <w:del w:id="193" w:author="Anders Gurda" w:date="2014-09-01T13:12:00Z">
        <w:r w:rsidDel="00FE30D3">
          <w:rPr>
            <w:rFonts w:cs="Times New Roman"/>
          </w:rPr>
          <w:delText>DiTomaso, Joseph M. 2000. Invasive weeds in rangelands: Species, impacts, and management. Weed Science Society of America 48(2): 255-265.</w:delText>
        </w:r>
      </w:del>
    </w:p>
    <w:p w:rsidR="00EA3E71" w:rsidDel="00FE30D3" w:rsidRDefault="00EA3E71" w:rsidP="00EA3E71">
      <w:pPr>
        <w:spacing w:line="480" w:lineRule="auto"/>
        <w:rPr>
          <w:del w:id="194" w:author="Anders Gurda" w:date="2014-09-01T13:12:00Z"/>
        </w:rPr>
      </w:pPr>
    </w:p>
    <w:p w:rsidR="00EA3E71" w:rsidDel="00FE30D3" w:rsidRDefault="00EA3E71" w:rsidP="00EA3E71">
      <w:pPr>
        <w:spacing w:line="480" w:lineRule="auto"/>
        <w:rPr>
          <w:del w:id="195" w:author="Anders Gurda" w:date="2014-09-01T13:12:00Z"/>
          <w:rFonts w:eastAsia="Times New Roman" w:cs="Times New Roman"/>
        </w:rPr>
      </w:pPr>
      <w:del w:id="196" w:author="Anders Gurda" w:date="2014-09-01T13:12:00Z">
        <w:r w:rsidDel="00FE30D3">
          <w:rPr>
            <w:rFonts w:eastAsia="Times New Roman" w:cs="Times New Roman"/>
          </w:rPr>
          <w:delText>Fehmi, J.S. (2010) Confusion among three common plant cover definitions may result in data unsuited for comparison. Journal of Vegetation Science, 21, 273-279.</w:delText>
        </w:r>
      </w:del>
    </w:p>
    <w:p w:rsidR="00EA3E71" w:rsidDel="002D71C3" w:rsidRDefault="00EA3E71" w:rsidP="00EA3E71">
      <w:pPr>
        <w:spacing w:line="480" w:lineRule="auto"/>
        <w:rPr>
          <w:del w:id="197" w:author="Anders Gurda" w:date="2014-06-02T15:39:00Z"/>
          <w:rFonts w:cs="Lucida Grande"/>
          <w:b/>
          <w:color w:val="000000"/>
          <w:u w:val="single"/>
        </w:rPr>
      </w:pPr>
    </w:p>
    <w:p w:rsidR="00EA3E71" w:rsidDel="002D71C3" w:rsidRDefault="00EA3E71" w:rsidP="00EA3E71">
      <w:pPr>
        <w:spacing w:line="480" w:lineRule="auto"/>
        <w:rPr>
          <w:del w:id="198" w:author="Anders Gurda" w:date="2014-06-02T15:39:00Z"/>
          <w:rFonts w:cs="Lucida Grande"/>
          <w:b/>
          <w:color w:val="000000"/>
          <w:u w:val="single"/>
        </w:rPr>
      </w:pPr>
    </w:p>
    <w:p w:rsidR="00EA3E71" w:rsidDel="002D71C3" w:rsidRDefault="00EA3E71" w:rsidP="00EA3E71">
      <w:pPr>
        <w:spacing w:line="480" w:lineRule="auto"/>
        <w:rPr>
          <w:del w:id="199" w:author="Anders Gurda" w:date="2014-06-02T15:39:00Z"/>
          <w:rFonts w:cs="Lucida Grande"/>
          <w:color w:val="000000"/>
        </w:rPr>
      </w:pPr>
      <w:del w:id="200" w:author="Anders Gurda" w:date="2014-06-02T15:39:00Z">
        <w:r w:rsidRPr="00907F0C" w:rsidDel="002D71C3">
          <w:rPr>
            <w:rFonts w:cs="Lucida Grande"/>
            <w:b/>
            <w:color w:val="000000"/>
            <w:u w:val="single"/>
          </w:rPr>
          <w:delText>Notes</w:delText>
        </w:r>
      </w:del>
    </w:p>
    <w:p w:rsidR="00EA3E71" w:rsidDel="002D71C3" w:rsidRDefault="00EA3E71" w:rsidP="00EA3E71">
      <w:pPr>
        <w:spacing w:line="480" w:lineRule="auto"/>
        <w:rPr>
          <w:del w:id="201" w:author="Anders Gurda" w:date="2014-06-02T15:40:00Z"/>
          <w:rFonts w:cs="Lucida Grande"/>
          <w:color w:val="000000"/>
        </w:rPr>
      </w:pPr>
      <w:del w:id="202" w:author="Anders Gurda" w:date="2014-06-02T15:40:00Z">
        <w:r w:rsidDel="002D71C3">
          <w:rPr>
            <w:rFonts w:cs="Lucida Grande"/>
            <w:color w:val="000000"/>
          </w:rPr>
          <w:delText>Wilson and Kachman (1999) found that three years after establishment, competitive grasses were as effective at controlling CT as yearly applications of clopyralid.</w:delText>
        </w:r>
      </w:del>
    </w:p>
    <w:p w:rsidR="00EA3E71" w:rsidDel="002D71C3" w:rsidRDefault="00EA3E71" w:rsidP="00EA3E71">
      <w:pPr>
        <w:spacing w:line="480" w:lineRule="auto"/>
        <w:rPr>
          <w:del w:id="203" w:author="Anders Gurda" w:date="2014-06-02T15:40:00Z"/>
          <w:rFonts w:cs="Lucida Grande"/>
          <w:color w:val="000000"/>
        </w:rPr>
      </w:pPr>
    </w:p>
    <w:p w:rsidR="00EA3E71" w:rsidDel="002D71C3" w:rsidRDefault="00EA3E71" w:rsidP="00EA3E71">
      <w:pPr>
        <w:spacing w:line="480" w:lineRule="auto"/>
        <w:rPr>
          <w:del w:id="204" w:author="Anders Gurda" w:date="2014-06-02T15:40:00Z"/>
          <w:rFonts w:cs="Lucida Grande"/>
          <w:color w:val="000000"/>
        </w:rPr>
      </w:pPr>
      <w:del w:id="205" w:author="Anders Gurda" w:date="2014-06-02T15:40:00Z">
        <w:r w:rsidDel="002D71C3">
          <w:rPr>
            <w:rFonts w:cs="Lucida Grande"/>
            <w:color w:val="000000"/>
          </w:rPr>
          <w:delText>De Bruijn and Bork (2006) suggest that topographically rugged pastures make spraying difficult, increasing the exploration of biological control for CT. Caution must be taken; however, when grazing on slopes, especially with higher stocking densities. Further, they found further decreases in CT density when compared with SD and SL grazing, after the third year of grazing</w:delText>
        </w:r>
      </w:del>
    </w:p>
    <w:p w:rsidR="00EA3E71" w:rsidDel="002D71C3" w:rsidRDefault="00EA3E71" w:rsidP="00EA3E71">
      <w:pPr>
        <w:spacing w:line="480" w:lineRule="auto"/>
        <w:rPr>
          <w:del w:id="206" w:author="Anders Gurda" w:date="2014-06-02T15:40:00Z"/>
        </w:rPr>
      </w:pPr>
    </w:p>
    <w:p w:rsidR="00EA3E71" w:rsidDel="002D71C3" w:rsidRDefault="00EA3E71" w:rsidP="00EA3E71">
      <w:pPr>
        <w:spacing w:line="480" w:lineRule="auto"/>
        <w:rPr>
          <w:del w:id="207" w:author="Anders Gurda" w:date="2014-06-02T15:40:00Z"/>
        </w:rPr>
      </w:pPr>
      <w:del w:id="208" w:author="Anders Gurda" w:date="2014-06-02T15:40:00Z">
        <w:r w:rsidDel="002D71C3">
          <w:delText xml:space="preserve">Early June, when flowering begins, is when carbohydrate reserves in the root system are at their lowest point (Moore, 1975).  </w:delText>
        </w:r>
      </w:del>
    </w:p>
    <w:p w:rsidR="00EA3E71" w:rsidDel="002D71C3" w:rsidRDefault="00EA3E71" w:rsidP="00EA3E71">
      <w:pPr>
        <w:spacing w:line="480" w:lineRule="auto"/>
        <w:rPr>
          <w:del w:id="209" w:author="Anders Gurda" w:date="2014-06-02T15:40:00Z"/>
        </w:rPr>
      </w:pPr>
    </w:p>
    <w:p w:rsidR="00EA3E71" w:rsidDel="002D71C3" w:rsidRDefault="00EA3E71" w:rsidP="00EA3E71">
      <w:pPr>
        <w:spacing w:line="480" w:lineRule="auto"/>
        <w:rPr>
          <w:del w:id="210" w:author="Anders Gurda" w:date="2014-06-02T15:40:00Z"/>
        </w:rPr>
      </w:pPr>
      <w:del w:id="211" w:author="Anders Gurda" w:date="2014-06-02T15:40:00Z">
        <w:r w:rsidDel="002D71C3">
          <w:delText>respectively  (fine-silty, mixed, superactive, mesic typic Hapludalf with 6-20% slopes). The soil at Prairie Du Sac is a Richwood silt loam (fine-silty, mixed, superactive, mesic typic Arguidoll with 0% slope)</w:delText>
        </w:r>
      </w:del>
    </w:p>
    <w:p w:rsidR="00EA3E71" w:rsidDel="002D71C3" w:rsidRDefault="00EA3E71" w:rsidP="00EA3E71">
      <w:pPr>
        <w:spacing w:line="480" w:lineRule="auto"/>
        <w:rPr>
          <w:del w:id="212" w:author="Anders Gurda" w:date="2014-06-02T15:40:00Z"/>
        </w:rPr>
      </w:pPr>
    </w:p>
    <w:p w:rsidR="00EA3E71" w:rsidDel="002D71C3" w:rsidRDefault="00EA3E71" w:rsidP="00EA3E71">
      <w:pPr>
        <w:spacing w:line="480" w:lineRule="auto"/>
        <w:rPr>
          <w:del w:id="213" w:author="Anders Gurda" w:date="2014-06-02T15:40:00Z"/>
          <w:rFonts w:eastAsia="Times New Roman" w:cs="Times New Roman"/>
        </w:rPr>
        <w:pPrChange w:id="214" w:author="Anders Gurda" w:date="2014-06-02T15:40:00Z">
          <w:pPr>
            <w:suppressLineNumbers/>
            <w:spacing w:line="480" w:lineRule="auto"/>
          </w:pPr>
        </w:pPrChange>
      </w:pPr>
      <w:del w:id="215" w:author="Anders Gurda" w:date="2014-06-02T15:40:00Z">
        <w:r w:rsidDel="002D71C3">
          <w:rPr>
            <w:rFonts w:eastAsia="Times New Roman" w:cs="Times New Roman"/>
          </w:rPr>
          <w:delText>Ecologically-based weed control strategies have great potential, but require well designed field experiments, which run for sufficiently long periods to allow community-level impacts to develop. From Pywell</w:delText>
        </w:r>
      </w:del>
    </w:p>
    <w:p w:rsidR="00EA3E71" w:rsidDel="002D71C3" w:rsidRDefault="00EA3E71" w:rsidP="00EA3E71">
      <w:pPr>
        <w:spacing w:line="480" w:lineRule="auto"/>
        <w:rPr>
          <w:del w:id="216" w:author="Anders Gurda" w:date="2014-06-02T15:40:00Z"/>
          <w:rFonts w:eastAsia="Times New Roman" w:cs="Times New Roman"/>
        </w:rPr>
        <w:pPrChange w:id="217" w:author="Anders Gurda" w:date="2014-06-02T15:40:00Z">
          <w:pPr>
            <w:suppressLineNumbers/>
            <w:spacing w:line="480" w:lineRule="auto"/>
          </w:pPr>
        </w:pPrChange>
      </w:pPr>
    </w:p>
    <w:p w:rsidR="00EA3E71" w:rsidRPr="004C0486" w:rsidRDefault="00EA3E71" w:rsidP="00EA3E71">
      <w:pPr>
        <w:spacing w:line="480" w:lineRule="auto"/>
        <w:rPr>
          <w:rFonts w:cs="Times New Roman"/>
        </w:rPr>
        <w:pPrChange w:id="218" w:author="Anders Gurda" w:date="2014-06-02T15:40:00Z">
          <w:pPr>
            <w:suppressLineNumbers/>
            <w:spacing w:line="480" w:lineRule="auto"/>
          </w:pPr>
        </w:pPrChange>
      </w:pPr>
      <w:del w:id="219" w:author="Anders Gurda" w:date="2014-06-02T15:39:00Z">
        <w:r w:rsidDel="002D71C3">
          <w:rPr>
            <w:rFonts w:cs="Lucida Grande"/>
            <w:color w:val="000000"/>
          </w:rPr>
          <w:delText xml:space="preserve">. </w:delText>
        </w:r>
      </w:del>
      <w:del w:id="220" w:author="Anders Gurda" w:date="2014-06-02T15:40:00Z">
        <w:r w:rsidDel="002D71C3">
          <w:rPr>
            <w:rFonts w:cs="Lucida Grande"/>
            <w:color w:val="000000"/>
          </w:rPr>
          <w:delText>De Bruijn et al. (2010) found that a long rest period allowing for rapid regrowth and continued sward health suppressed CT through interspecific competition with a deferred grazing regime, with only one grazing event in the fall, providing the greatest suppression.</w:delText>
        </w:r>
      </w:del>
      <w:r>
        <w:rPr>
          <w:rFonts w:cs="Lucida Grande"/>
          <w:color w:val="000000"/>
        </w:rPr>
        <w:t xml:space="preserve"> </w:t>
      </w:r>
    </w:p>
    <w:p w:rsidR="00E5294F" w:rsidRDefault="00E5294F">
      <w:bookmarkStart w:id="221" w:name="_GoBack"/>
      <w:bookmarkEnd w:id="221"/>
    </w:p>
    <w:sectPr w:rsidR="00E5294F" w:rsidSect="00881969">
      <w:footnotePr>
        <w:numFmt w:val="chicago"/>
        <w:numRestart w:val="eachPage"/>
      </w:footnotePr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D3F"/>
    <w:multiLevelType w:val="hybridMultilevel"/>
    <w:tmpl w:val="0076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A3E"/>
    <w:multiLevelType w:val="hybridMultilevel"/>
    <w:tmpl w:val="4E0A2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numFmt w:val="chicago"/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1"/>
    <w:rsid w:val="00E5294F"/>
    <w:rsid w:val="00EA3E71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58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E71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A3E71"/>
  </w:style>
  <w:style w:type="character" w:customStyle="1" w:styleId="FootnoteTextChar">
    <w:name w:val="Footnote Text Char"/>
    <w:basedOn w:val="DefaultParagraphFont"/>
    <w:link w:val="FootnoteText"/>
    <w:uiPriority w:val="99"/>
    <w:rsid w:val="00EA3E71"/>
  </w:style>
  <w:style w:type="character" w:styleId="FootnoteReference">
    <w:name w:val="footnote reference"/>
    <w:basedOn w:val="DefaultParagraphFont"/>
    <w:uiPriority w:val="99"/>
    <w:unhideWhenUsed/>
    <w:rsid w:val="00EA3E71"/>
    <w:rPr>
      <w:vertAlign w:val="superscript"/>
    </w:rPr>
  </w:style>
  <w:style w:type="character" w:customStyle="1" w:styleId="rz">
    <w:name w:val="_rz"/>
    <w:basedOn w:val="DefaultParagraphFont"/>
    <w:rsid w:val="00EA3E71"/>
  </w:style>
  <w:style w:type="paragraph" w:styleId="Header">
    <w:name w:val="header"/>
    <w:basedOn w:val="Normal"/>
    <w:link w:val="HeaderChar"/>
    <w:uiPriority w:val="99"/>
    <w:unhideWhenUsed/>
    <w:rsid w:val="00EA3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71"/>
  </w:style>
  <w:style w:type="paragraph" w:styleId="Footer">
    <w:name w:val="footer"/>
    <w:basedOn w:val="Normal"/>
    <w:link w:val="FooterChar"/>
    <w:uiPriority w:val="99"/>
    <w:unhideWhenUsed/>
    <w:rsid w:val="00EA3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71"/>
  </w:style>
  <w:style w:type="character" w:styleId="Hyperlink">
    <w:name w:val="Hyperlink"/>
    <w:basedOn w:val="DefaultParagraphFont"/>
    <w:uiPriority w:val="99"/>
    <w:unhideWhenUsed/>
    <w:rsid w:val="00EA3E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E71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A3E71"/>
  </w:style>
  <w:style w:type="paragraph" w:styleId="BalloonText">
    <w:name w:val="Balloon Text"/>
    <w:basedOn w:val="Normal"/>
    <w:link w:val="BalloonTextChar"/>
    <w:uiPriority w:val="99"/>
    <w:semiHidden/>
    <w:unhideWhenUsed/>
    <w:rsid w:val="00EA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E71"/>
  </w:style>
  <w:style w:type="table" w:styleId="TableGrid">
    <w:name w:val="Table Grid"/>
    <w:basedOn w:val="TableNormal"/>
    <w:uiPriority w:val="59"/>
    <w:rsid w:val="00EA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A3E7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E71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A3E71"/>
  </w:style>
  <w:style w:type="character" w:customStyle="1" w:styleId="FootnoteTextChar">
    <w:name w:val="Footnote Text Char"/>
    <w:basedOn w:val="DefaultParagraphFont"/>
    <w:link w:val="FootnoteText"/>
    <w:uiPriority w:val="99"/>
    <w:rsid w:val="00EA3E71"/>
  </w:style>
  <w:style w:type="character" w:styleId="FootnoteReference">
    <w:name w:val="footnote reference"/>
    <w:basedOn w:val="DefaultParagraphFont"/>
    <w:uiPriority w:val="99"/>
    <w:unhideWhenUsed/>
    <w:rsid w:val="00EA3E71"/>
    <w:rPr>
      <w:vertAlign w:val="superscript"/>
    </w:rPr>
  </w:style>
  <w:style w:type="character" w:customStyle="1" w:styleId="rz">
    <w:name w:val="_rz"/>
    <w:basedOn w:val="DefaultParagraphFont"/>
    <w:rsid w:val="00EA3E71"/>
  </w:style>
  <w:style w:type="paragraph" w:styleId="Header">
    <w:name w:val="header"/>
    <w:basedOn w:val="Normal"/>
    <w:link w:val="HeaderChar"/>
    <w:uiPriority w:val="99"/>
    <w:unhideWhenUsed/>
    <w:rsid w:val="00EA3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71"/>
  </w:style>
  <w:style w:type="paragraph" w:styleId="Footer">
    <w:name w:val="footer"/>
    <w:basedOn w:val="Normal"/>
    <w:link w:val="FooterChar"/>
    <w:uiPriority w:val="99"/>
    <w:unhideWhenUsed/>
    <w:rsid w:val="00EA3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71"/>
  </w:style>
  <w:style w:type="character" w:styleId="Hyperlink">
    <w:name w:val="Hyperlink"/>
    <w:basedOn w:val="DefaultParagraphFont"/>
    <w:uiPriority w:val="99"/>
    <w:unhideWhenUsed/>
    <w:rsid w:val="00EA3E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E71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A3E71"/>
  </w:style>
  <w:style w:type="paragraph" w:styleId="BalloonText">
    <w:name w:val="Balloon Text"/>
    <w:basedOn w:val="Normal"/>
    <w:link w:val="BalloonTextChar"/>
    <w:uiPriority w:val="99"/>
    <w:semiHidden/>
    <w:unhideWhenUsed/>
    <w:rsid w:val="00EA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E71"/>
  </w:style>
  <w:style w:type="table" w:styleId="TableGrid">
    <w:name w:val="Table Grid"/>
    <w:basedOn w:val="TableNormal"/>
    <w:uiPriority w:val="59"/>
    <w:rsid w:val="00EA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A3E7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1905</Words>
  <Characters>10865</Characters>
  <Application>Microsoft Macintosh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 Staff</dc:creator>
  <cp:keywords/>
  <dc:description/>
  <cp:lastModifiedBy>Organic Staff</cp:lastModifiedBy>
  <cp:revision>1</cp:revision>
  <dcterms:created xsi:type="dcterms:W3CDTF">2014-10-20T21:54:00Z</dcterms:created>
  <dcterms:modified xsi:type="dcterms:W3CDTF">2014-10-20T21:55:00Z</dcterms:modified>
</cp:coreProperties>
</file>