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9" w:rsidRDefault="00556815" w:rsidP="004C445B">
      <w:pPr>
        <w:pStyle w:val="ListParagraph"/>
        <w:numPr>
          <w:ilvl w:val="0"/>
          <w:numId w:val="3"/>
        </w:numPr>
        <w:spacing w:before="120" w:after="80"/>
        <w:ind w:left="360"/>
      </w:pPr>
      <w:r>
        <w:t>T</w:t>
      </w:r>
      <w:r w:rsidR="00C56D88">
        <w:t>ell us</w:t>
      </w:r>
      <w:r w:rsidR="004A5E3E">
        <w:t xml:space="preserve"> about the conserved land you own</w:t>
      </w:r>
      <w:r>
        <w:t xml:space="preserve">. </w:t>
      </w:r>
      <w:r w:rsidR="005405AD">
        <w:t xml:space="preserve"> (S</w:t>
      </w:r>
      <w:r w:rsidR="009D7FF5">
        <w:t>elect one response for each question)</w:t>
      </w:r>
    </w:p>
    <w:tbl>
      <w:tblPr>
        <w:tblStyle w:val="LightShading-Accent3"/>
        <w:tblW w:w="1062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990"/>
        <w:gridCol w:w="900"/>
        <w:gridCol w:w="990"/>
        <w:gridCol w:w="990"/>
        <w:gridCol w:w="990"/>
        <w:gridCol w:w="1080"/>
      </w:tblGrid>
      <w:tr w:rsidR="005405AD" w:rsidTr="0055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47E39" w:rsidRDefault="00147E39" w:rsidP="00CF4708"/>
        </w:tc>
        <w:tc>
          <w:tcPr>
            <w:tcW w:w="90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None</w:t>
            </w:r>
          </w:p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990" w:type="dxa"/>
          </w:tcPr>
          <w:p w:rsidR="00147E39" w:rsidRPr="00DD5269" w:rsidRDefault="00147E39" w:rsidP="00C56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1-10</w:t>
            </w:r>
            <w:r w:rsidR="00C56D88" w:rsidRPr="00DD5269">
              <w:rPr>
                <w:b w:val="0"/>
                <w:color w:val="auto"/>
              </w:rPr>
              <w:br/>
              <w:t>acres</w:t>
            </w:r>
          </w:p>
        </w:tc>
        <w:tc>
          <w:tcPr>
            <w:tcW w:w="90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11-20</w:t>
            </w:r>
          </w:p>
          <w:p w:rsidR="00147E39" w:rsidRPr="00DD5269" w:rsidRDefault="00C56D88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acres</w:t>
            </w:r>
          </w:p>
        </w:tc>
        <w:tc>
          <w:tcPr>
            <w:tcW w:w="99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21-50</w:t>
            </w:r>
          </w:p>
          <w:p w:rsidR="00147E39" w:rsidRPr="00DD5269" w:rsidRDefault="00C56D88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acres</w:t>
            </w:r>
          </w:p>
        </w:tc>
        <w:tc>
          <w:tcPr>
            <w:tcW w:w="99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51-100</w:t>
            </w:r>
          </w:p>
          <w:p w:rsidR="00147E39" w:rsidRPr="00DD5269" w:rsidRDefault="00C56D88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acres</w:t>
            </w:r>
          </w:p>
        </w:tc>
        <w:tc>
          <w:tcPr>
            <w:tcW w:w="99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101-200</w:t>
            </w:r>
          </w:p>
          <w:p w:rsidR="00147E39" w:rsidRPr="00DD5269" w:rsidRDefault="00C56D88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acres</w:t>
            </w:r>
          </w:p>
        </w:tc>
        <w:tc>
          <w:tcPr>
            <w:tcW w:w="1080" w:type="dxa"/>
          </w:tcPr>
          <w:p w:rsidR="00147E39" w:rsidRPr="00DD5269" w:rsidRDefault="00147E39" w:rsidP="0014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Over 200 acres</w:t>
            </w:r>
          </w:p>
        </w:tc>
      </w:tr>
      <w:tr w:rsidR="00556815" w:rsidTr="0055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147E39" w:rsidRPr="00DD5269" w:rsidRDefault="00C56D88" w:rsidP="004A5E3E">
            <w:pPr>
              <w:spacing w:before="80" w:after="8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What is the total acreage of the conserved land you own?</w:t>
            </w:r>
          </w:p>
        </w:tc>
        <w:tc>
          <w:tcPr>
            <w:tcW w:w="90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0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1080" w:type="dxa"/>
          </w:tcPr>
          <w:p w:rsidR="00147E39" w:rsidRPr="00123FE1" w:rsidRDefault="009D7FF5" w:rsidP="009D7FF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</w:tr>
      <w:tr w:rsidR="005405AD" w:rsidTr="00556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D7FF5" w:rsidRPr="00DD5269" w:rsidRDefault="009D7FF5" w:rsidP="004A5E3E">
            <w:pPr>
              <w:spacing w:before="80" w:after="8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How many of those conserved acres are farmland (whether or not currently in active farming)?</w:t>
            </w:r>
          </w:p>
        </w:tc>
        <w:tc>
          <w:tcPr>
            <w:tcW w:w="90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0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1080" w:type="dxa"/>
          </w:tcPr>
          <w:p w:rsidR="009D7FF5" w:rsidRPr="00123FE1" w:rsidRDefault="009D7FF5" w:rsidP="009D7FF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</w:tr>
      <w:tr w:rsidR="00556815" w:rsidTr="0055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9D7FF5" w:rsidRPr="00DD5269" w:rsidRDefault="009D7FF5" w:rsidP="004A5E3E">
            <w:pPr>
              <w:spacing w:before="80" w:after="80"/>
              <w:rPr>
                <w:b w:val="0"/>
                <w:color w:val="auto"/>
              </w:rPr>
            </w:pPr>
            <w:r w:rsidRPr="00DD5269">
              <w:rPr>
                <w:b w:val="0"/>
                <w:color w:val="auto"/>
              </w:rPr>
              <w:t>How many of those conserved acres are actively farmed?</w:t>
            </w:r>
          </w:p>
        </w:tc>
        <w:tc>
          <w:tcPr>
            <w:tcW w:w="90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0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99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  <w:tc>
          <w:tcPr>
            <w:tcW w:w="108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auto"/>
                <w:sz w:val="24"/>
                <w:szCs w:val="24"/>
              </w:rPr>
            </w:pPr>
            <w:r w:rsidRPr="00123FE1">
              <w:rPr>
                <w:rFonts w:ascii="Corbel" w:hAnsi="Corbel" w:cs="Courier New"/>
                <w:color w:val="auto"/>
                <w:sz w:val="24"/>
                <w:szCs w:val="24"/>
              </w:rPr>
              <w:t>O</w:t>
            </w:r>
          </w:p>
        </w:tc>
      </w:tr>
    </w:tbl>
    <w:p w:rsidR="00C74D61" w:rsidRDefault="00C74D61" w:rsidP="00CF470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8A1B35" w:rsidTr="008A1B35">
        <w:trPr>
          <w:trHeight w:val="2420"/>
        </w:trPr>
        <w:tc>
          <w:tcPr>
            <w:tcW w:w="5058" w:type="dxa"/>
          </w:tcPr>
          <w:p w:rsidR="008A1B35" w:rsidRPr="008A1B35" w:rsidRDefault="008A1B35" w:rsidP="008A1B35">
            <w:pPr>
              <w:pStyle w:val="ListParagraph"/>
              <w:numPr>
                <w:ilvl w:val="0"/>
                <w:numId w:val="3"/>
              </w:numPr>
              <w:spacing w:after="80" w:line="276" w:lineRule="auto"/>
              <w:ind w:left="360"/>
              <w:rPr>
                <w:sz w:val="24"/>
                <w:szCs w:val="24"/>
              </w:rPr>
            </w:pPr>
            <w:r w:rsidRPr="008A1B35">
              <w:rPr>
                <w:sz w:val="24"/>
                <w:szCs w:val="24"/>
              </w:rPr>
              <w:t>How many years have you owned this land?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Less than one year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 xml:space="preserve">1-5 years 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6-10 years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11-20 years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21-30 years</w:t>
            </w:r>
          </w:p>
          <w:p w:rsidR="008A1B35" w:rsidRDefault="008A1B35" w:rsidP="00630A40">
            <w:pPr>
              <w:pStyle w:val="ListParagraph"/>
              <w:numPr>
                <w:ilvl w:val="0"/>
                <w:numId w:val="8"/>
              </w:numPr>
              <w:spacing w:before="120"/>
            </w:pPr>
            <w:r w:rsidRPr="008A1B35">
              <w:rPr>
                <w:rFonts w:cs="Courier New"/>
                <w:sz w:val="24"/>
                <w:szCs w:val="24"/>
              </w:rPr>
              <w:t>Over 30 years</w:t>
            </w:r>
          </w:p>
        </w:tc>
        <w:tc>
          <w:tcPr>
            <w:tcW w:w="5670" w:type="dxa"/>
          </w:tcPr>
          <w:p w:rsidR="008A1B35" w:rsidRPr="008A1B35" w:rsidRDefault="008A1B35" w:rsidP="008A1B35">
            <w:pPr>
              <w:pStyle w:val="ListParagraph"/>
              <w:numPr>
                <w:ilvl w:val="0"/>
                <w:numId w:val="3"/>
              </w:numPr>
              <w:spacing w:before="120" w:after="80"/>
              <w:ind w:left="360"/>
              <w:rPr>
                <w:sz w:val="24"/>
                <w:szCs w:val="24"/>
              </w:rPr>
            </w:pPr>
            <w:r w:rsidRPr="008A1B35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long</w:t>
            </w:r>
            <w:r w:rsidRPr="008A1B35">
              <w:rPr>
                <w:sz w:val="24"/>
                <w:szCs w:val="24"/>
              </w:rPr>
              <w:t xml:space="preserve"> has the conservation easement been in place?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Less than one year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 xml:space="preserve">1-5 years 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6-10 years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Courier New"/>
                <w:sz w:val="24"/>
                <w:szCs w:val="24"/>
              </w:rPr>
            </w:pPr>
            <w:r w:rsidRPr="008A1B35">
              <w:rPr>
                <w:rFonts w:cs="Courier New"/>
                <w:sz w:val="24"/>
                <w:szCs w:val="24"/>
              </w:rPr>
              <w:t>11-20 years</w:t>
            </w:r>
          </w:p>
          <w:p w:rsidR="008A1B35" w:rsidRP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</w:pPr>
            <w:r w:rsidRPr="008A1B35">
              <w:rPr>
                <w:rFonts w:cs="Courier New"/>
                <w:sz w:val="24"/>
                <w:szCs w:val="24"/>
              </w:rPr>
              <w:t>21-30 years</w:t>
            </w:r>
          </w:p>
          <w:p w:rsidR="008A1B35" w:rsidRDefault="008A1B35" w:rsidP="00630A40">
            <w:pPr>
              <w:pStyle w:val="ListParagraph"/>
              <w:numPr>
                <w:ilvl w:val="0"/>
                <w:numId w:val="9"/>
              </w:numPr>
              <w:spacing w:before="120"/>
            </w:pPr>
            <w:r w:rsidRPr="008A1B35">
              <w:rPr>
                <w:rFonts w:cs="Courier New"/>
                <w:sz w:val="24"/>
                <w:szCs w:val="24"/>
              </w:rPr>
              <w:t>Over 30 years</w:t>
            </w:r>
          </w:p>
        </w:tc>
      </w:tr>
    </w:tbl>
    <w:p w:rsidR="00CF4708" w:rsidRDefault="00630A40" w:rsidP="00630A40">
      <w:pPr>
        <w:pStyle w:val="ListParagraph"/>
        <w:numPr>
          <w:ilvl w:val="0"/>
          <w:numId w:val="3"/>
        </w:numPr>
        <w:spacing w:before="240" w:after="80"/>
        <w:ind w:left="360"/>
      </w:pPr>
      <w:r>
        <w:t>Tell us about the land’s use for farming.  (Please select all that apply)</w:t>
      </w:r>
    </w:p>
    <w:tbl>
      <w:tblPr>
        <w:tblStyle w:val="LightShading-Accent3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590"/>
        <w:gridCol w:w="990"/>
        <w:gridCol w:w="1170"/>
        <w:gridCol w:w="1080"/>
        <w:gridCol w:w="2898"/>
      </w:tblGrid>
      <w:tr w:rsidR="00DD5269" w:rsidTr="002E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D5269" w:rsidRDefault="00DD5269" w:rsidP="00CF4708"/>
        </w:tc>
        <w:tc>
          <w:tcPr>
            <w:tcW w:w="990" w:type="dxa"/>
          </w:tcPr>
          <w:p w:rsidR="00DD5269" w:rsidRPr="004A5E3E" w:rsidRDefault="00DD5269" w:rsidP="004A5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Growing crops</w:t>
            </w:r>
          </w:p>
        </w:tc>
        <w:tc>
          <w:tcPr>
            <w:tcW w:w="1170" w:type="dxa"/>
          </w:tcPr>
          <w:p w:rsidR="00DD5269" w:rsidRPr="004A5E3E" w:rsidRDefault="00DD5269" w:rsidP="00473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Producing hay</w:t>
            </w:r>
          </w:p>
        </w:tc>
        <w:tc>
          <w:tcPr>
            <w:tcW w:w="1080" w:type="dxa"/>
          </w:tcPr>
          <w:p w:rsidR="00DD5269" w:rsidRPr="004A5E3E" w:rsidRDefault="00DD5269" w:rsidP="00473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Raising livestock</w:t>
            </w:r>
          </w:p>
        </w:tc>
        <w:tc>
          <w:tcPr>
            <w:tcW w:w="2898" w:type="dxa"/>
          </w:tcPr>
          <w:p w:rsidR="00DD5269" w:rsidRPr="004A5E3E" w:rsidRDefault="00DD5269" w:rsidP="004A5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Other (please describe)</w:t>
            </w:r>
          </w:p>
        </w:tc>
      </w:tr>
      <w:tr w:rsidR="009D7FF5" w:rsidTr="002E4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9D7FF5" w:rsidRPr="004A5E3E" w:rsidRDefault="009D7FF5" w:rsidP="004A5E3E">
            <w:pPr>
              <w:spacing w:before="80" w:after="8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If this land is currently farmed, which of the following uses apply?</w:t>
            </w:r>
          </w:p>
        </w:tc>
        <w:tc>
          <w:tcPr>
            <w:tcW w:w="990" w:type="dxa"/>
          </w:tcPr>
          <w:p w:rsidR="009D7FF5" w:rsidRPr="00123FE1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70" w:type="dxa"/>
          </w:tcPr>
          <w:p w:rsidR="009D7FF5" w:rsidRPr="00123FE1" w:rsidRDefault="00162AF7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080" w:type="dxa"/>
          </w:tcPr>
          <w:p w:rsidR="009D7FF5" w:rsidRPr="00123FE1" w:rsidRDefault="00162AF7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2898" w:type="dxa"/>
          </w:tcPr>
          <w:p w:rsidR="009D7FF5" w:rsidRDefault="009D7FF5" w:rsidP="00024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AF7" w:rsidTr="002E4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162AF7" w:rsidRPr="004A5E3E" w:rsidRDefault="00162AF7" w:rsidP="004A5E3E">
            <w:pPr>
              <w:spacing w:before="80" w:after="8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Do you know if the land supported any of the following farming uses in the past?</w:t>
            </w:r>
          </w:p>
        </w:tc>
        <w:tc>
          <w:tcPr>
            <w:tcW w:w="990" w:type="dxa"/>
          </w:tcPr>
          <w:p w:rsidR="00162AF7" w:rsidRPr="00123FE1" w:rsidRDefault="00162AF7" w:rsidP="00162AF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70" w:type="dxa"/>
          </w:tcPr>
          <w:p w:rsidR="00162AF7" w:rsidRPr="00123FE1" w:rsidRDefault="00162AF7" w:rsidP="00162AF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080" w:type="dxa"/>
          </w:tcPr>
          <w:p w:rsidR="00162AF7" w:rsidRPr="00123FE1" w:rsidRDefault="00162AF7" w:rsidP="00162AF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2898" w:type="dxa"/>
          </w:tcPr>
          <w:p w:rsidR="00162AF7" w:rsidRDefault="00162AF7" w:rsidP="009D7FF5">
            <w:pPr>
              <w:spacing w:before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AF7" w:rsidTr="002E4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162AF7" w:rsidRPr="004A5E3E" w:rsidRDefault="00162AF7" w:rsidP="004A5E3E">
            <w:pPr>
              <w:spacing w:before="80" w:after="80"/>
              <w:rPr>
                <w:b w:val="0"/>
                <w:color w:val="auto"/>
              </w:rPr>
            </w:pPr>
            <w:r w:rsidRPr="004A5E3E">
              <w:rPr>
                <w:b w:val="0"/>
                <w:color w:val="auto"/>
              </w:rPr>
              <w:t>Regardless of the current use(s) on your conserved land, would you consider other uses?</w:t>
            </w:r>
          </w:p>
        </w:tc>
        <w:tc>
          <w:tcPr>
            <w:tcW w:w="990" w:type="dxa"/>
          </w:tcPr>
          <w:p w:rsidR="00162AF7" w:rsidRPr="00123FE1" w:rsidRDefault="00162AF7" w:rsidP="00162AF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70" w:type="dxa"/>
          </w:tcPr>
          <w:p w:rsidR="00162AF7" w:rsidRPr="00123FE1" w:rsidRDefault="00162AF7" w:rsidP="00162AF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1080" w:type="dxa"/>
          </w:tcPr>
          <w:p w:rsidR="00162AF7" w:rsidRPr="00123FE1" w:rsidRDefault="00162AF7" w:rsidP="00162AF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123FE1">
              <w:rPr>
                <w:rFonts w:ascii="Courier New" w:hAnsi="Courier New" w:cs="Courier New"/>
                <w:color w:val="auto"/>
                <w:sz w:val="32"/>
                <w:szCs w:val="32"/>
              </w:rPr>
              <w:t>□</w:t>
            </w:r>
          </w:p>
        </w:tc>
        <w:tc>
          <w:tcPr>
            <w:tcW w:w="2898" w:type="dxa"/>
          </w:tcPr>
          <w:p w:rsidR="00162AF7" w:rsidRDefault="00162AF7" w:rsidP="009D7FF5">
            <w:pPr>
              <w:spacing w:befor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486F" w:rsidRDefault="002E486F" w:rsidP="002E486F">
      <w:pPr>
        <w:pStyle w:val="ListParagraph"/>
        <w:spacing w:after="80"/>
        <w:ind w:left="360"/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062"/>
        <w:gridCol w:w="2880"/>
      </w:tblGrid>
      <w:tr w:rsidR="004C445B" w:rsidRPr="002E486F" w:rsidTr="004C445B">
        <w:trPr>
          <w:cantSplit/>
          <w:trHeight w:hRule="exact" w:val="547"/>
        </w:trPr>
        <w:tc>
          <w:tcPr>
            <w:tcW w:w="6588" w:type="dxa"/>
            <w:vAlign w:val="center"/>
          </w:tcPr>
          <w:p w:rsidR="004C445B" w:rsidRPr="002E486F" w:rsidRDefault="004C445B" w:rsidP="00123FE1">
            <w:pPr>
              <w:pStyle w:val="ListParagraph"/>
              <w:numPr>
                <w:ilvl w:val="0"/>
                <w:numId w:val="3"/>
              </w:numPr>
              <w:ind w:left="446"/>
            </w:pPr>
            <w:r w:rsidRPr="002E486F">
              <w:t>Did you (or your spouse) place the easement on this property?</w:t>
            </w:r>
          </w:p>
        </w:tc>
        <w:tc>
          <w:tcPr>
            <w:tcW w:w="1062" w:type="dxa"/>
            <w:vAlign w:val="center"/>
          </w:tcPr>
          <w:p w:rsidR="004C445B" w:rsidRPr="00630A40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630A40">
              <w:rPr>
                <w:rFonts w:ascii="Corbel" w:hAnsi="Corbel" w:cs="Courier New"/>
                <w:sz w:val="24"/>
                <w:szCs w:val="24"/>
              </w:rPr>
              <w:t>O</w:t>
            </w:r>
            <w:r w:rsidRPr="00630A40">
              <w:rPr>
                <w:rFonts w:ascii="Corbel" w:hAnsi="Corbel"/>
                <w:sz w:val="24"/>
                <w:szCs w:val="24"/>
              </w:rPr>
              <w:t xml:space="preserve"> Yes</w:t>
            </w:r>
          </w:p>
        </w:tc>
        <w:tc>
          <w:tcPr>
            <w:tcW w:w="2880" w:type="dxa"/>
            <w:vAlign w:val="center"/>
          </w:tcPr>
          <w:p w:rsidR="004C445B" w:rsidRPr="002E486F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2E486F">
              <w:rPr>
                <w:rFonts w:ascii="Corbel" w:hAnsi="Corbel" w:cs="Courier New"/>
                <w:sz w:val="24"/>
                <w:szCs w:val="24"/>
              </w:rPr>
              <w:t>O</w:t>
            </w:r>
            <w:r w:rsidRPr="002E486F">
              <w:t xml:space="preserve"> No</w:t>
            </w:r>
          </w:p>
        </w:tc>
      </w:tr>
      <w:tr w:rsidR="004C445B" w:rsidRPr="002E486F" w:rsidTr="004C445B">
        <w:trPr>
          <w:cantSplit/>
          <w:trHeight w:hRule="exact" w:val="547"/>
        </w:trPr>
        <w:tc>
          <w:tcPr>
            <w:tcW w:w="6588" w:type="dxa"/>
            <w:vAlign w:val="center"/>
          </w:tcPr>
          <w:p w:rsidR="004C445B" w:rsidRPr="002E486F" w:rsidRDefault="004C445B" w:rsidP="00123FE1">
            <w:pPr>
              <w:pStyle w:val="ListParagraph"/>
              <w:numPr>
                <w:ilvl w:val="0"/>
                <w:numId w:val="3"/>
              </w:numPr>
              <w:ind w:left="446"/>
            </w:pPr>
            <w:r w:rsidRPr="002E486F">
              <w:t>Do you rent/lease any part of your land to farmer(s)?</w:t>
            </w:r>
          </w:p>
        </w:tc>
        <w:tc>
          <w:tcPr>
            <w:tcW w:w="1062" w:type="dxa"/>
            <w:vAlign w:val="center"/>
          </w:tcPr>
          <w:p w:rsidR="004C445B" w:rsidRPr="00630A40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630A40">
              <w:rPr>
                <w:rFonts w:ascii="Corbel" w:hAnsi="Corbel" w:cs="Courier New"/>
                <w:sz w:val="24"/>
                <w:szCs w:val="24"/>
              </w:rPr>
              <w:t>O</w:t>
            </w:r>
            <w:r w:rsidRPr="00630A40">
              <w:rPr>
                <w:rFonts w:ascii="Corbel" w:hAnsi="Corbel"/>
                <w:sz w:val="24"/>
                <w:szCs w:val="24"/>
              </w:rPr>
              <w:t xml:space="preserve"> Yes</w:t>
            </w:r>
          </w:p>
        </w:tc>
        <w:tc>
          <w:tcPr>
            <w:tcW w:w="2880" w:type="dxa"/>
            <w:vAlign w:val="center"/>
          </w:tcPr>
          <w:p w:rsidR="004C445B" w:rsidRPr="002E486F" w:rsidRDefault="004C445B" w:rsidP="004737F9">
            <w:pPr>
              <w:spacing w:before="120"/>
            </w:pPr>
            <w:r w:rsidRPr="002E486F">
              <w:rPr>
                <w:rFonts w:ascii="Corbel" w:hAnsi="Corbel" w:cs="Courier New"/>
                <w:sz w:val="24"/>
                <w:szCs w:val="24"/>
              </w:rPr>
              <w:t>O</w:t>
            </w:r>
            <w:r w:rsidRPr="002E486F">
              <w:t xml:space="preserve"> No  </w:t>
            </w:r>
            <w:r w:rsidR="008A1B35">
              <w:t xml:space="preserve">(Skip to Question </w:t>
            </w:r>
            <w:r w:rsidR="00D66BB1">
              <w:t>18</w:t>
            </w:r>
            <w:r w:rsidRPr="002E486F">
              <w:t>)</w:t>
            </w:r>
          </w:p>
        </w:tc>
      </w:tr>
      <w:tr w:rsidR="004C445B" w:rsidRPr="002E486F" w:rsidTr="004C445B">
        <w:trPr>
          <w:cantSplit/>
          <w:trHeight w:hRule="exact" w:val="547"/>
        </w:trPr>
        <w:tc>
          <w:tcPr>
            <w:tcW w:w="6588" w:type="dxa"/>
            <w:vAlign w:val="center"/>
          </w:tcPr>
          <w:p w:rsidR="004C445B" w:rsidRPr="002E486F" w:rsidRDefault="004C445B" w:rsidP="00123FE1">
            <w:pPr>
              <w:pStyle w:val="ListParagraph"/>
              <w:numPr>
                <w:ilvl w:val="0"/>
                <w:numId w:val="3"/>
              </w:numPr>
              <w:ind w:left="446"/>
            </w:pPr>
            <w:r w:rsidRPr="00123FE1">
              <w:rPr>
                <w:bCs/>
              </w:rPr>
              <w:t>Do you have a written agreement such as a lease?</w:t>
            </w:r>
          </w:p>
        </w:tc>
        <w:tc>
          <w:tcPr>
            <w:tcW w:w="1062" w:type="dxa"/>
            <w:vAlign w:val="center"/>
          </w:tcPr>
          <w:p w:rsidR="004C445B" w:rsidRPr="00630A40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630A40">
              <w:rPr>
                <w:rFonts w:ascii="Corbel" w:hAnsi="Corbel" w:cs="Courier New"/>
                <w:sz w:val="24"/>
                <w:szCs w:val="24"/>
              </w:rPr>
              <w:t>O</w:t>
            </w:r>
            <w:r w:rsidRPr="00630A40">
              <w:rPr>
                <w:rFonts w:ascii="Corbel" w:hAnsi="Corbel"/>
                <w:sz w:val="24"/>
                <w:szCs w:val="24"/>
              </w:rPr>
              <w:t xml:space="preserve"> Yes</w:t>
            </w:r>
          </w:p>
        </w:tc>
        <w:tc>
          <w:tcPr>
            <w:tcW w:w="2880" w:type="dxa"/>
            <w:vAlign w:val="center"/>
          </w:tcPr>
          <w:p w:rsidR="004C445B" w:rsidRPr="002E486F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2E486F">
              <w:rPr>
                <w:rFonts w:ascii="Corbel" w:hAnsi="Corbel" w:cs="Courier New"/>
                <w:sz w:val="24"/>
                <w:szCs w:val="24"/>
              </w:rPr>
              <w:t>O</w:t>
            </w:r>
            <w:r w:rsidRPr="002E486F">
              <w:t xml:space="preserve"> No</w:t>
            </w:r>
          </w:p>
        </w:tc>
      </w:tr>
      <w:tr w:rsidR="004C445B" w:rsidRPr="002E486F" w:rsidTr="004C445B">
        <w:trPr>
          <w:cantSplit/>
          <w:trHeight w:hRule="exact" w:val="547"/>
        </w:trPr>
        <w:tc>
          <w:tcPr>
            <w:tcW w:w="6588" w:type="dxa"/>
            <w:vAlign w:val="center"/>
          </w:tcPr>
          <w:p w:rsidR="004C445B" w:rsidRPr="002E486F" w:rsidRDefault="004C445B" w:rsidP="00123FE1">
            <w:pPr>
              <w:pStyle w:val="ListParagraph"/>
              <w:numPr>
                <w:ilvl w:val="0"/>
                <w:numId w:val="3"/>
              </w:numPr>
              <w:ind w:left="446"/>
            </w:pPr>
            <w:r w:rsidRPr="00123FE1">
              <w:rPr>
                <w:bCs/>
              </w:rPr>
              <w:t>Does the lease or other agreement</w:t>
            </w:r>
            <w:del w:id="0" w:author="Amanda" w:date="2014-09-18T11:08:00Z">
              <w:r w:rsidRPr="00123FE1" w:rsidDel="00D1559E">
                <w:rPr>
                  <w:bCs/>
                </w:rPr>
                <w:delText xml:space="preserve"> </w:delText>
              </w:r>
            </w:del>
            <w:r w:rsidRPr="00123FE1">
              <w:rPr>
                <w:bCs/>
              </w:rPr>
              <w:t xml:space="preserve"> </w:t>
            </w:r>
            <w:r w:rsidRPr="002E486F">
              <w:t>include buildings?</w:t>
            </w:r>
          </w:p>
        </w:tc>
        <w:tc>
          <w:tcPr>
            <w:tcW w:w="1062" w:type="dxa"/>
            <w:vAlign w:val="center"/>
          </w:tcPr>
          <w:p w:rsidR="004C445B" w:rsidRPr="00630A40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630A40">
              <w:rPr>
                <w:rFonts w:ascii="Corbel" w:hAnsi="Corbel" w:cs="Courier New"/>
                <w:sz w:val="24"/>
                <w:szCs w:val="24"/>
              </w:rPr>
              <w:t>O</w:t>
            </w:r>
            <w:r w:rsidRPr="00630A40">
              <w:rPr>
                <w:rFonts w:ascii="Corbel" w:hAnsi="Corbel"/>
                <w:sz w:val="24"/>
                <w:szCs w:val="24"/>
              </w:rPr>
              <w:t xml:space="preserve"> Yes</w:t>
            </w:r>
          </w:p>
        </w:tc>
        <w:tc>
          <w:tcPr>
            <w:tcW w:w="2880" w:type="dxa"/>
            <w:vAlign w:val="center"/>
          </w:tcPr>
          <w:p w:rsidR="004C445B" w:rsidRPr="002E486F" w:rsidRDefault="004C445B" w:rsidP="00123FE1">
            <w:pPr>
              <w:spacing w:before="120"/>
              <w:rPr>
                <w:rFonts w:ascii="Corbel" w:hAnsi="Corbel" w:cs="Courier New"/>
                <w:sz w:val="24"/>
                <w:szCs w:val="24"/>
              </w:rPr>
            </w:pPr>
            <w:r w:rsidRPr="002E486F">
              <w:rPr>
                <w:rFonts w:ascii="Corbel" w:hAnsi="Corbel" w:cs="Courier New"/>
                <w:sz w:val="24"/>
                <w:szCs w:val="24"/>
              </w:rPr>
              <w:t>O</w:t>
            </w:r>
            <w:r w:rsidRPr="002E486F">
              <w:t xml:space="preserve"> No</w:t>
            </w:r>
          </w:p>
        </w:tc>
      </w:tr>
    </w:tbl>
    <w:p w:rsidR="00AC30C6" w:rsidRPr="009021F1" w:rsidRDefault="00AC30C6" w:rsidP="00AC30C6">
      <w:pPr>
        <w:pStyle w:val="ListParagraph"/>
        <w:spacing w:after="0"/>
        <w:ind w:left="360"/>
        <w:rPr>
          <w:ins w:id="1" w:author="Amanda" w:date="2014-09-18T11:21:00Z"/>
          <w:sz w:val="16"/>
          <w:szCs w:val="16"/>
        </w:rPr>
      </w:pPr>
    </w:p>
    <w:p w:rsidR="006A53EC" w:rsidRDefault="00B64BCC" w:rsidP="009D321B">
      <w:pPr>
        <w:pStyle w:val="ListParagraph"/>
        <w:numPr>
          <w:ilvl w:val="0"/>
          <w:numId w:val="3"/>
        </w:numPr>
        <w:spacing w:after="80"/>
        <w:ind w:left="360"/>
      </w:pPr>
      <w:r>
        <w:t xml:space="preserve">What is the </w:t>
      </w:r>
      <w:r w:rsidR="00A76453">
        <w:t xml:space="preserve">length </w:t>
      </w:r>
      <w:r>
        <w:t>of the lease</w:t>
      </w:r>
      <w:r w:rsidR="00A76453">
        <w:t xml:space="preserve"> term</w:t>
      </w:r>
      <w:r>
        <w:t xml:space="preserve">?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10"/>
        <w:gridCol w:w="1710"/>
        <w:gridCol w:w="1710"/>
        <w:gridCol w:w="2430"/>
      </w:tblGrid>
      <w:tr w:rsidR="004737F9" w:rsidTr="004737F9">
        <w:tc>
          <w:tcPr>
            <w:tcW w:w="1638" w:type="dxa"/>
          </w:tcPr>
          <w:p w:rsidR="006A53EC" w:rsidRDefault="006A53EC" w:rsidP="006A53EC">
            <w:r w:rsidRPr="006A53EC">
              <w:rPr>
                <w:rFonts w:ascii="Corbel" w:hAnsi="Corbel" w:cs="Courier New"/>
                <w:sz w:val="24"/>
                <w:szCs w:val="24"/>
              </w:rPr>
              <w:t>O</w:t>
            </w:r>
            <w:r>
              <w:t xml:space="preserve">  1-5 years</w:t>
            </w:r>
          </w:p>
        </w:tc>
        <w:tc>
          <w:tcPr>
            <w:tcW w:w="1710" w:type="dxa"/>
          </w:tcPr>
          <w:p w:rsidR="006A53EC" w:rsidRDefault="006A53EC" w:rsidP="004737F9">
            <w:pPr>
              <w:pStyle w:val="ListParagraph"/>
              <w:numPr>
                <w:ilvl w:val="0"/>
                <w:numId w:val="5"/>
              </w:numPr>
              <w:ind w:left="0"/>
            </w:pPr>
            <w:r w:rsidRPr="006A53EC">
              <w:rPr>
                <w:rFonts w:ascii="Corbel" w:hAnsi="Corbel" w:cs="Courier New"/>
                <w:sz w:val="24"/>
                <w:szCs w:val="24"/>
              </w:rPr>
              <w:t>O</w:t>
            </w:r>
            <w:r>
              <w:t xml:space="preserve">  </w:t>
            </w:r>
            <w:r w:rsidR="004737F9">
              <w:t>6-10 years</w:t>
            </w:r>
          </w:p>
        </w:tc>
        <w:tc>
          <w:tcPr>
            <w:tcW w:w="1710" w:type="dxa"/>
          </w:tcPr>
          <w:p w:rsidR="006A53EC" w:rsidRDefault="004737F9" w:rsidP="004737F9">
            <w:pPr>
              <w:pStyle w:val="ListParagraph"/>
              <w:spacing w:after="80"/>
              <w:ind w:left="0"/>
            </w:pPr>
            <w:r w:rsidRPr="006A53EC">
              <w:rPr>
                <w:rFonts w:ascii="Corbel" w:hAnsi="Corbel" w:cs="Courier New"/>
                <w:sz w:val="24"/>
                <w:szCs w:val="24"/>
              </w:rPr>
              <w:t>O</w:t>
            </w:r>
            <w:r>
              <w:t xml:space="preserve">  11-20 years</w:t>
            </w:r>
          </w:p>
        </w:tc>
        <w:tc>
          <w:tcPr>
            <w:tcW w:w="1710" w:type="dxa"/>
          </w:tcPr>
          <w:p w:rsidR="006A53EC" w:rsidRDefault="004737F9" w:rsidP="004737F9">
            <w:pPr>
              <w:pStyle w:val="ListParagraph"/>
              <w:spacing w:after="80"/>
              <w:ind w:left="0"/>
            </w:pPr>
            <w:r w:rsidRPr="006A53EC">
              <w:rPr>
                <w:rFonts w:ascii="Corbel" w:hAnsi="Corbel" w:cs="Courier New"/>
                <w:sz w:val="24"/>
                <w:szCs w:val="24"/>
              </w:rPr>
              <w:t>O</w:t>
            </w:r>
            <w:r>
              <w:t xml:space="preserve">  21-30 years</w:t>
            </w:r>
          </w:p>
        </w:tc>
        <w:tc>
          <w:tcPr>
            <w:tcW w:w="2430" w:type="dxa"/>
          </w:tcPr>
          <w:p w:rsidR="006A53EC" w:rsidRDefault="004737F9" w:rsidP="004737F9">
            <w:pPr>
              <w:pStyle w:val="ListParagraph"/>
              <w:spacing w:after="80"/>
              <w:ind w:left="0"/>
            </w:pPr>
            <w:r w:rsidRPr="006A53EC">
              <w:rPr>
                <w:rFonts w:ascii="Corbel" w:hAnsi="Corbel" w:cs="Courier New"/>
                <w:sz w:val="24"/>
                <w:szCs w:val="24"/>
              </w:rPr>
              <w:t>O</w:t>
            </w:r>
            <w:r>
              <w:t xml:space="preserve"> More than 30 years</w:t>
            </w:r>
          </w:p>
        </w:tc>
      </w:tr>
    </w:tbl>
    <w:p w:rsidR="00B64BCC" w:rsidRPr="00630A40" w:rsidRDefault="00B64BCC" w:rsidP="004737F9">
      <w:pPr>
        <w:pStyle w:val="ListParagraph"/>
        <w:spacing w:after="80"/>
        <w:ind w:left="360"/>
        <w:rPr>
          <w:sz w:val="16"/>
          <w:szCs w:val="16"/>
        </w:rPr>
      </w:pPr>
    </w:p>
    <w:p w:rsidR="00E4085E" w:rsidRDefault="00E4085E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Do you offer housing?</w:t>
      </w:r>
    </w:p>
    <w:p w:rsidR="00E4085E" w:rsidRDefault="00E4085E" w:rsidP="004737F9">
      <w:pPr>
        <w:pStyle w:val="ListParagraph"/>
        <w:numPr>
          <w:ilvl w:val="0"/>
          <w:numId w:val="5"/>
        </w:numPr>
        <w:spacing w:after="0" w:line="240" w:lineRule="auto"/>
      </w:pPr>
      <w:r>
        <w:t>Yes, it's included in the farm lease</w:t>
      </w:r>
    </w:p>
    <w:p w:rsidR="00E4085E" w:rsidRDefault="00E4085E" w:rsidP="00E4085E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Yes, but it's a separate agreement or contract from the agricultural lease</w:t>
      </w:r>
    </w:p>
    <w:p w:rsidR="00E4085E" w:rsidRDefault="00E4085E" w:rsidP="00E4085E">
      <w:pPr>
        <w:pStyle w:val="ListParagraph"/>
        <w:numPr>
          <w:ilvl w:val="0"/>
          <w:numId w:val="5"/>
        </w:numPr>
        <w:spacing w:after="0" w:line="240" w:lineRule="auto"/>
      </w:pPr>
      <w:r>
        <w:t>No</w:t>
      </w:r>
    </w:p>
    <w:p w:rsidR="0045390B" w:rsidRDefault="00B64BCC" w:rsidP="00E4085E">
      <w:pPr>
        <w:spacing w:after="0" w:line="240" w:lineRule="auto"/>
        <w:ind w:left="360"/>
      </w:pPr>
      <w:r>
        <w:tab/>
      </w:r>
    </w:p>
    <w:p w:rsidR="00B64BCC" w:rsidRDefault="00556815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Do you charge rent for use of the land or any existing buildings?</w:t>
      </w:r>
      <w:r w:rsidR="0045390B">
        <w:t xml:space="preserve"> </w:t>
      </w:r>
    </w:p>
    <w:p w:rsidR="00B64BCC" w:rsidRDefault="00B64BCC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Yes</w:t>
      </w:r>
    </w:p>
    <w:p w:rsidR="00B64BCC" w:rsidRDefault="00B64BCC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No</w:t>
      </w:r>
      <w:r w:rsidR="008A1B35">
        <w:t xml:space="preserve"> (Skip to Question 13</w:t>
      </w:r>
      <w:r w:rsidR="00466ECF">
        <w:t>)</w:t>
      </w:r>
      <w:r w:rsidR="00466ECF">
        <w:br/>
      </w:r>
    </w:p>
    <w:p w:rsidR="00474589" w:rsidRPr="00474589" w:rsidRDefault="00474589" w:rsidP="009D321B">
      <w:pPr>
        <w:pStyle w:val="ListParagraph"/>
        <w:numPr>
          <w:ilvl w:val="0"/>
          <w:numId w:val="3"/>
        </w:numPr>
        <w:spacing w:after="80"/>
        <w:ind w:left="360"/>
      </w:pPr>
      <w:r w:rsidRPr="00474589">
        <w:t>How is the rent paid? (Please select all that apply)</w:t>
      </w:r>
      <w:ins w:id="2" w:author="Kathy Ruhf" w:date="2014-09-17T14:56:00Z">
        <w:r w:rsidR="00A76453">
          <w:t xml:space="preserve"> </w:t>
        </w:r>
      </w:ins>
    </w:p>
    <w:p w:rsidR="0045390B" w:rsidRDefault="00466ECF" w:rsidP="00474589">
      <w:pPr>
        <w:pStyle w:val="ListParagraph"/>
        <w:numPr>
          <w:ilvl w:val="0"/>
          <w:numId w:val="2"/>
        </w:numPr>
      </w:pPr>
      <w:r>
        <w:t>C</w:t>
      </w:r>
      <w:r w:rsidR="0045390B">
        <w:t>ash</w:t>
      </w:r>
      <w:r w:rsidR="0045390B">
        <w:tab/>
      </w:r>
    </w:p>
    <w:p w:rsidR="0045390B" w:rsidRDefault="006D3DB3" w:rsidP="006D3DB3">
      <w:pPr>
        <w:pStyle w:val="ListParagraph"/>
        <w:numPr>
          <w:ilvl w:val="0"/>
          <w:numId w:val="2"/>
        </w:numPr>
      </w:pPr>
      <w:r>
        <w:t>Other, e.g. services, farm products</w:t>
      </w:r>
      <w:r w:rsidRPr="006D3DB3">
        <w:t xml:space="preserve"> </w:t>
      </w:r>
      <w:r>
        <w:t>(please describe) _____________________</w:t>
      </w:r>
      <w:r w:rsidR="00474589">
        <w:br/>
      </w:r>
    </w:p>
    <w:p w:rsidR="0045390B" w:rsidRDefault="0045390B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What's working well</w:t>
      </w:r>
      <w:r w:rsidR="00474589">
        <w:t xml:space="preserve"> with your lease arrangement</w:t>
      </w:r>
      <w:r>
        <w:t>?</w:t>
      </w:r>
      <w:r>
        <w:tab/>
      </w:r>
      <w:r w:rsidR="00474589" w:rsidRPr="00474589">
        <w:t>(Please select all that apply)</w:t>
      </w:r>
    </w:p>
    <w:p w:rsidR="0045390B" w:rsidRDefault="00466ECF" w:rsidP="00474589">
      <w:pPr>
        <w:pStyle w:val="ListParagraph"/>
        <w:numPr>
          <w:ilvl w:val="0"/>
          <w:numId w:val="2"/>
        </w:numPr>
      </w:pPr>
      <w:r>
        <w:t>C</w:t>
      </w:r>
      <w:r w:rsidR="0045390B">
        <w:t>ommunications</w:t>
      </w:r>
      <w:r w:rsidR="0045390B">
        <w:tab/>
      </w:r>
    </w:p>
    <w:p w:rsidR="0045390B" w:rsidRDefault="00466ECF" w:rsidP="00474589">
      <w:pPr>
        <w:pStyle w:val="ListParagraph"/>
        <w:numPr>
          <w:ilvl w:val="0"/>
          <w:numId w:val="2"/>
        </w:numPr>
      </w:pPr>
      <w:r>
        <w:t>L</w:t>
      </w:r>
      <w:r w:rsidR="0045390B">
        <w:t>and stewardship</w:t>
      </w:r>
      <w:r w:rsidR="0045390B">
        <w:tab/>
      </w:r>
    </w:p>
    <w:p w:rsidR="0045390B" w:rsidRDefault="00466ECF" w:rsidP="00474589">
      <w:pPr>
        <w:pStyle w:val="ListParagraph"/>
        <w:numPr>
          <w:ilvl w:val="0"/>
          <w:numId w:val="2"/>
        </w:numPr>
      </w:pPr>
      <w:r>
        <w:t>F</w:t>
      </w:r>
      <w:r w:rsidR="0045390B">
        <w:t>inancial return</w:t>
      </w:r>
      <w:r w:rsidR="0045390B">
        <w:tab/>
      </w:r>
    </w:p>
    <w:p w:rsidR="0045390B" w:rsidRDefault="00466ECF" w:rsidP="00474589">
      <w:pPr>
        <w:pStyle w:val="ListParagraph"/>
        <w:numPr>
          <w:ilvl w:val="0"/>
          <w:numId w:val="2"/>
        </w:numPr>
      </w:pPr>
      <w:r>
        <w:t>A</w:t>
      </w:r>
      <w:r w:rsidR="0045390B">
        <w:t>esthetics</w:t>
      </w:r>
      <w:r w:rsidR="0045390B">
        <w:tab/>
      </w:r>
    </w:p>
    <w:p w:rsidR="00474589" w:rsidRDefault="00474589" w:rsidP="00474589">
      <w:pPr>
        <w:pStyle w:val="ListParagraph"/>
        <w:numPr>
          <w:ilvl w:val="0"/>
          <w:numId w:val="2"/>
        </w:numPr>
        <w:spacing w:after="0"/>
      </w:pPr>
      <w:r>
        <w:t>Other (please describe) _____________________</w:t>
      </w:r>
      <w:r w:rsidR="00BB3621">
        <w:br/>
      </w:r>
    </w:p>
    <w:p w:rsidR="00F220F2" w:rsidRDefault="00474589" w:rsidP="000214CA">
      <w:pPr>
        <w:pStyle w:val="ListParagraph"/>
        <w:numPr>
          <w:ilvl w:val="0"/>
          <w:numId w:val="3"/>
        </w:numPr>
        <w:spacing w:after="80"/>
        <w:ind w:left="360"/>
      </w:pPr>
      <w:r>
        <w:t>Do you have any comments or details about what’s working well with your lease arrangement?</w:t>
      </w:r>
    </w:p>
    <w:p w:rsidR="00F220F2" w:rsidRDefault="00F220F2" w:rsidP="00F220F2">
      <w:pPr>
        <w:pStyle w:val="ListParagraph"/>
        <w:spacing w:after="80"/>
        <w:ind w:left="360"/>
      </w:pPr>
    </w:p>
    <w:p w:rsidR="008A1B35" w:rsidRDefault="008A1B35" w:rsidP="00F220F2">
      <w:pPr>
        <w:pStyle w:val="ListParagraph"/>
        <w:spacing w:after="80"/>
        <w:ind w:left="360"/>
      </w:pPr>
    </w:p>
    <w:p w:rsidR="00474589" w:rsidRDefault="0045390B" w:rsidP="00F220F2">
      <w:pPr>
        <w:pStyle w:val="ListParagraph"/>
        <w:spacing w:after="80"/>
        <w:ind w:left="360"/>
      </w:pPr>
      <w:r>
        <w:tab/>
      </w:r>
      <w:r w:rsidR="00BB3621">
        <w:br/>
      </w:r>
    </w:p>
    <w:p w:rsidR="00474589" w:rsidRDefault="00474589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What's NOT working well with your lease arrangement?</w:t>
      </w:r>
      <w:r w:rsidR="00060192">
        <w:t xml:space="preserve"> </w:t>
      </w:r>
      <w:r w:rsidRPr="00474589">
        <w:t>(Please select all that apply)</w:t>
      </w:r>
    </w:p>
    <w:p w:rsidR="00474589" w:rsidRDefault="00060192" w:rsidP="00474589">
      <w:pPr>
        <w:pStyle w:val="ListParagraph"/>
        <w:numPr>
          <w:ilvl w:val="0"/>
          <w:numId w:val="2"/>
        </w:numPr>
      </w:pPr>
      <w:r>
        <w:t>C</w:t>
      </w:r>
      <w:r w:rsidR="00474589">
        <w:t>ommunications</w:t>
      </w:r>
      <w:r w:rsidR="00474589">
        <w:tab/>
      </w:r>
    </w:p>
    <w:p w:rsidR="00474589" w:rsidRDefault="00060192" w:rsidP="00474589">
      <w:pPr>
        <w:pStyle w:val="ListParagraph"/>
        <w:numPr>
          <w:ilvl w:val="0"/>
          <w:numId w:val="2"/>
        </w:numPr>
      </w:pPr>
      <w:r>
        <w:t>L</w:t>
      </w:r>
      <w:r w:rsidR="00474589">
        <w:t>and stewardship</w:t>
      </w:r>
      <w:r w:rsidR="00474589">
        <w:tab/>
      </w:r>
    </w:p>
    <w:p w:rsidR="00474589" w:rsidRDefault="00060192" w:rsidP="00474589">
      <w:pPr>
        <w:pStyle w:val="ListParagraph"/>
        <w:numPr>
          <w:ilvl w:val="0"/>
          <w:numId w:val="2"/>
        </w:numPr>
      </w:pPr>
      <w:r>
        <w:t>F</w:t>
      </w:r>
      <w:r w:rsidR="00474589">
        <w:t>inancial return</w:t>
      </w:r>
      <w:r w:rsidR="00474589">
        <w:tab/>
      </w:r>
    </w:p>
    <w:p w:rsidR="00474589" w:rsidRDefault="00060192" w:rsidP="00474589">
      <w:pPr>
        <w:pStyle w:val="ListParagraph"/>
        <w:numPr>
          <w:ilvl w:val="0"/>
          <w:numId w:val="2"/>
        </w:numPr>
      </w:pPr>
      <w:r>
        <w:t>A</w:t>
      </w:r>
      <w:r w:rsidR="00474589">
        <w:t>esthetics</w:t>
      </w:r>
      <w:r w:rsidR="00474589">
        <w:tab/>
      </w:r>
    </w:p>
    <w:p w:rsidR="00474589" w:rsidRDefault="00474589" w:rsidP="00474589">
      <w:pPr>
        <w:pStyle w:val="ListParagraph"/>
        <w:numPr>
          <w:ilvl w:val="0"/>
          <w:numId w:val="2"/>
        </w:numPr>
        <w:spacing w:after="0"/>
      </w:pPr>
      <w:r>
        <w:t>Other (please describe) _____________________</w:t>
      </w:r>
      <w:r>
        <w:br/>
      </w:r>
    </w:p>
    <w:p w:rsidR="000214CA" w:rsidRDefault="00474589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Do you have any comments or details about what’s working well with your lease arrangement?</w:t>
      </w:r>
    </w:p>
    <w:p w:rsidR="00F220F2" w:rsidRDefault="00F220F2" w:rsidP="00F220F2">
      <w:pPr>
        <w:pStyle w:val="ListParagraph"/>
        <w:spacing w:after="80"/>
        <w:ind w:left="360"/>
      </w:pPr>
    </w:p>
    <w:p w:rsidR="00F220F2" w:rsidRDefault="00F220F2" w:rsidP="00F220F2">
      <w:pPr>
        <w:pStyle w:val="ListParagraph"/>
        <w:spacing w:after="80"/>
        <w:ind w:left="360"/>
      </w:pPr>
    </w:p>
    <w:p w:rsidR="008A1B35" w:rsidRDefault="008A1B35" w:rsidP="00F220F2">
      <w:pPr>
        <w:pStyle w:val="ListParagraph"/>
        <w:spacing w:after="80"/>
        <w:ind w:left="360"/>
      </w:pPr>
    </w:p>
    <w:p w:rsidR="00474589" w:rsidRDefault="00474589" w:rsidP="000214CA">
      <w:pPr>
        <w:spacing w:after="80"/>
      </w:pPr>
      <w:r>
        <w:tab/>
      </w:r>
    </w:p>
    <w:p w:rsidR="000214CA" w:rsidRDefault="000214CA" w:rsidP="000214CA">
      <w:pPr>
        <w:pStyle w:val="ListParagraph"/>
        <w:numPr>
          <w:ilvl w:val="0"/>
          <w:numId w:val="3"/>
        </w:numPr>
        <w:spacing w:after="80"/>
        <w:ind w:left="360"/>
      </w:pPr>
      <w:r>
        <w:t>Overall, how satisfied are you with the arrangement?</w:t>
      </w:r>
      <w:r w:rsidR="009021F1">
        <w:t xml:space="preserve"> </w:t>
      </w:r>
      <w: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502"/>
        <w:gridCol w:w="2610"/>
        <w:gridCol w:w="3150"/>
      </w:tblGrid>
      <w:tr w:rsidR="000214CA" w:rsidTr="00F220F2">
        <w:tc>
          <w:tcPr>
            <w:tcW w:w="1926" w:type="dxa"/>
          </w:tcPr>
          <w:p w:rsidR="000214CA" w:rsidRPr="000214CA" w:rsidRDefault="000214CA" w:rsidP="000214CA">
            <w:r w:rsidRPr="000214CA">
              <w:rPr>
                <w:rFonts w:ascii="Corbel" w:hAnsi="Corbel" w:cs="Courier New"/>
                <w:sz w:val="24"/>
                <w:szCs w:val="24"/>
              </w:rPr>
              <w:t>O</w:t>
            </w:r>
            <w:r w:rsidRPr="000214CA">
              <w:t xml:space="preserve"> Very Satisfied</w:t>
            </w:r>
          </w:p>
        </w:tc>
        <w:tc>
          <w:tcPr>
            <w:tcW w:w="2502" w:type="dxa"/>
          </w:tcPr>
          <w:p w:rsidR="000214CA" w:rsidRPr="000214CA" w:rsidRDefault="000214CA" w:rsidP="000214CA">
            <w:pPr>
              <w:rPr>
                <w:rFonts w:ascii="Corbel" w:hAnsi="Corbel" w:cs="Courier New"/>
                <w:sz w:val="24"/>
                <w:szCs w:val="24"/>
              </w:rPr>
            </w:pPr>
            <w:r w:rsidRPr="000214CA">
              <w:rPr>
                <w:rFonts w:ascii="Corbel" w:hAnsi="Corbel" w:cs="Courier New"/>
                <w:sz w:val="24"/>
                <w:szCs w:val="24"/>
              </w:rPr>
              <w:t xml:space="preserve">O </w:t>
            </w:r>
            <w:r w:rsidRPr="000214CA">
              <w:t>Somewhat Satisfied</w:t>
            </w:r>
          </w:p>
        </w:tc>
        <w:tc>
          <w:tcPr>
            <w:tcW w:w="2610" w:type="dxa"/>
          </w:tcPr>
          <w:p w:rsidR="000214CA" w:rsidRPr="000214CA" w:rsidRDefault="000214CA" w:rsidP="000214CA">
            <w:pPr>
              <w:rPr>
                <w:rFonts w:ascii="Corbel" w:hAnsi="Corbel" w:cs="Courier New"/>
                <w:sz w:val="24"/>
                <w:szCs w:val="24"/>
              </w:rPr>
            </w:pPr>
            <w:r w:rsidRPr="000214CA">
              <w:rPr>
                <w:rFonts w:ascii="Corbel" w:hAnsi="Corbel" w:cs="Courier New"/>
                <w:sz w:val="24"/>
                <w:szCs w:val="24"/>
              </w:rPr>
              <w:t xml:space="preserve">O </w:t>
            </w:r>
            <w:r w:rsidRPr="000214CA">
              <w:t>Somewhat Dissatisfied</w:t>
            </w:r>
          </w:p>
        </w:tc>
        <w:tc>
          <w:tcPr>
            <w:tcW w:w="3150" w:type="dxa"/>
          </w:tcPr>
          <w:p w:rsidR="000214CA" w:rsidRPr="000214CA" w:rsidRDefault="000214CA" w:rsidP="000214CA">
            <w:pPr>
              <w:rPr>
                <w:rFonts w:ascii="Corbel" w:hAnsi="Corbel" w:cs="Courier New"/>
                <w:sz w:val="24"/>
                <w:szCs w:val="24"/>
              </w:rPr>
            </w:pPr>
            <w:r w:rsidRPr="000214CA">
              <w:rPr>
                <w:rFonts w:ascii="Corbel" w:hAnsi="Corbel" w:cs="Courier New"/>
                <w:sz w:val="24"/>
                <w:szCs w:val="24"/>
              </w:rPr>
              <w:t xml:space="preserve">O </w:t>
            </w:r>
            <w:r w:rsidRPr="000214CA">
              <w:t>Very Dissatisfied</w:t>
            </w:r>
          </w:p>
        </w:tc>
      </w:tr>
    </w:tbl>
    <w:p w:rsidR="0045390B" w:rsidRDefault="0045390B" w:rsidP="009D321B">
      <w:pPr>
        <w:pStyle w:val="ListParagraph"/>
        <w:numPr>
          <w:ilvl w:val="0"/>
          <w:numId w:val="3"/>
        </w:numPr>
        <w:spacing w:after="80"/>
        <w:ind w:left="360"/>
      </w:pPr>
      <w:r>
        <w:t xml:space="preserve">If </w:t>
      </w:r>
      <w:r w:rsidR="00474589">
        <w:t xml:space="preserve">you are </w:t>
      </w:r>
      <w:r>
        <w:t>NOT currently leasing</w:t>
      </w:r>
      <w:r w:rsidR="00BB3621">
        <w:t xml:space="preserve"> your conserved land</w:t>
      </w:r>
      <w:r w:rsidR="009021F1">
        <w:t xml:space="preserve"> for farming</w:t>
      </w:r>
      <w:r w:rsidR="00BB3621">
        <w:t>, w</w:t>
      </w:r>
      <w:r>
        <w:t>hy not</w:t>
      </w:r>
      <w:r w:rsidR="00060192">
        <w:t xml:space="preserve">?  </w:t>
      </w:r>
      <w:r w:rsidR="00060192" w:rsidRPr="00474589">
        <w:t>(Please select all that apply)</w:t>
      </w:r>
    </w:p>
    <w:p w:rsidR="0045390B" w:rsidRDefault="00060192" w:rsidP="00060192">
      <w:pPr>
        <w:pStyle w:val="ListParagraph"/>
        <w:numPr>
          <w:ilvl w:val="0"/>
          <w:numId w:val="2"/>
        </w:numPr>
      </w:pPr>
      <w:r>
        <w:t>L</w:t>
      </w:r>
      <w:r w:rsidR="0045390B">
        <w:t>iability</w:t>
      </w:r>
      <w:r w:rsidR="0045390B">
        <w:tab/>
      </w:r>
    </w:p>
    <w:p w:rsidR="0045390B" w:rsidRDefault="00060192" w:rsidP="00060192">
      <w:pPr>
        <w:pStyle w:val="ListParagraph"/>
        <w:numPr>
          <w:ilvl w:val="0"/>
          <w:numId w:val="2"/>
        </w:numPr>
      </w:pPr>
      <w:r>
        <w:t>A</w:t>
      </w:r>
      <w:r w:rsidR="0045390B">
        <w:t>esthetics</w:t>
      </w:r>
      <w:r w:rsidR="0045390B">
        <w:tab/>
      </w:r>
    </w:p>
    <w:p w:rsidR="0045390B" w:rsidRDefault="00060192" w:rsidP="00060192">
      <w:pPr>
        <w:pStyle w:val="ListParagraph"/>
        <w:numPr>
          <w:ilvl w:val="0"/>
          <w:numId w:val="2"/>
        </w:numPr>
      </w:pPr>
      <w:r>
        <w:t>L</w:t>
      </w:r>
      <w:r w:rsidR="0045390B">
        <w:t xml:space="preserve">oss of control </w:t>
      </w:r>
      <w:r w:rsidR="0045390B">
        <w:tab/>
      </w:r>
    </w:p>
    <w:p w:rsidR="0045390B" w:rsidRDefault="00060192" w:rsidP="00060192">
      <w:pPr>
        <w:pStyle w:val="ListParagraph"/>
        <w:numPr>
          <w:ilvl w:val="0"/>
          <w:numId w:val="2"/>
        </w:numPr>
      </w:pPr>
      <w:r>
        <w:t>F</w:t>
      </w:r>
      <w:r w:rsidR="0045390B">
        <w:t>ear of being stuck with "bad" farmer</w:t>
      </w:r>
      <w:r w:rsidR="0045390B">
        <w:tab/>
      </w:r>
    </w:p>
    <w:p w:rsidR="0045390B" w:rsidRDefault="0045390B" w:rsidP="00060192">
      <w:pPr>
        <w:pStyle w:val="ListParagraph"/>
        <w:numPr>
          <w:ilvl w:val="0"/>
          <w:numId w:val="2"/>
        </w:numPr>
      </w:pPr>
      <w:r>
        <w:t>Privacy</w:t>
      </w:r>
      <w:r>
        <w:tab/>
      </w:r>
    </w:p>
    <w:p w:rsidR="00060192" w:rsidRDefault="00A76453" w:rsidP="00060192">
      <w:pPr>
        <w:pStyle w:val="ListParagraph"/>
        <w:numPr>
          <w:ilvl w:val="0"/>
          <w:numId w:val="2"/>
        </w:numPr>
      </w:pPr>
      <w:r>
        <w:t>Not aware that I could or that farmers would be interested</w:t>
      </w:r>
    </w:p>
    <w:p w:rsidR="00A76453" w:rsidRDefault="00A76453" w:rsidP="00060192">
      <w:pPr>
        <w:pStyle w:val="ListParagraph"/>
        <w:numPr>
          <w:ilvl w:val="0"/>
          <w:numId w:val="2"/>
        </w:numPr>
      </w:pPr>
      <w:r>
        <w:lastRenderedPageBreak/>
        <w:t>Don’t have enough information to decide or proceed</w:t>
      </w:r>
    </w:p>
    <w:p w:rsidR="0045390B" w:rsidRDefault="00060192" w:rsidP="0045390B">
      <w:pPr>
        <w:pStyle w:val="ListParagraph"/>
        <w:numPr>
          <w:ilvl w:val="0"/>
          <w:numId w:val="2"/>
        </w:numPr>
      </w:pPr>
      <w:r>
        <w:t>Other (please describe) _____________________</w:t>
      </w:r>
      <w:r>
        <w:br/>
      </w:r>
      <w:r w:rsidR="0045390B">
        <w:tab/>
      </w:r>
      <w:r w:rsidR="0045390B">
        <w:tab/>
      </w:r>
    </w:p>
    <w:p w:rsidR="00060192" w:rsidRDefault="009021F1" w:rsidP="009D321B">
      <w:pPr>
        <w:pStyle w:val="ListParagraph"/>
        <w:numPr>
          <w:ilvl w:val="0"/>
          <w:numId w:val="3"/>
        </w:numPr>
        <w:spacing w:after="80"/>
        <w:ind w:left="360"/>
      </w:pPr>
      <w:r>
        <w:t xml:space="preserve">Would you </w:t>
      </w:r>
      <w:r w:rsidR="0045390B">
        <w:t>consider leasing</w:t>
      </w:r>
      <w:r>
        <w:t xml:space="preserve"> to a farmer</w:t>
      </w:r>
      <w:r w:rsidR="0045390B">
        <w:t>?</w:t>
      </w:r>
      <w:r w:rsidR="0045390B">
        <w:tab/>
      </w:r>
    </w:p>
    <w:p w:rsidR="00060192" w:rsidRDefault="00060192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Yes</w:t>
      </w:r>
    </w:p>
    <w:p w:rsidR="00060192" w:rsidRDefault="00060192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No</w:t>
      </w:r>
      <w:r w:rsidR="00D66BB1">
        <w:t xml:space="preserve"> (Skip to Question 21</w:t>
      </w:r>
      <w:r w:rsidR="005405AD">
        <w:t>)</w:t>
      </w:r>
      <w:r>
        <w:br/>
      </w:r>
    </w:p>
    <w:p w:rsidR="0045390B" w:rsidRDefault="00060192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I</w:t>
      </w:r>
      <w:r w:rsidR="0045390B">
        <w:t>f yes, what kind of farming</w:t>
      </w:r>
      <w:r>
        <w:t xml:space="preserve"> would you like to support</w:t>
      </w:r>
      <w:r w:rsidR="003A01D5">
        <w:t xml:space="preserve"> on your land? </w:t>
      </w:r>
      <w:r w:rsidR="003A01D5" w:rsidRPr="00474589">
        <w:t>(Please select all that apply)</w:t>
      </w:r>
    </w:p>
    <w:p w:rsidR="003A01D5" w:rsidRDefault="003A01D5" w:rsidP="003A01D5">
      <w:pPr>
        <w:pStyle w:val="ListParagraph"/>
        <w:numPr>
          <w:ilvl w:val="0"/>
          <w:numId w:val="2"/>
        </w:numPr>
      </w:pPr>
      <w:r>
        <w:t>Growing crops</w:t>
      </w:r>
    </w:p>
    <w:p w:rsidR="003A01D5" w:rsidRDefault="003A01D5" w:rsidP="003A01D5">
      <w:pPr>
        <w:pStyle w:val="ListParagraph"/>
        <w:numPr>
          <w:ilvl w:val="0"/>
          <w:numId w:val="2"/>
        </w:numPr>
      </w:pPr>
      <w:r>
        <w:t>Producing hay</w:t>
      </w:r>
    </w:p>
    <w:p w:rsidR="003A01D5" w:rsidRDefault="003A01D5" w:rsidP="003A01D5">
      <w:pPr>
        <w:pStyle w:val="ListParagraph"/>
        <w:numPr>
          <w:ilvl w:val="0"/>
          <w:numId w:val="2"/>
        </w:numPr>
      </w:pPr>
      <w:r>
        <w:t>Raising livestock</w:t>
      </w:r>
    </w:p>
    <w:p w:rsidR="0045390B" w:rsidRDefault="003A01D5" w:rsidP="003A01D5">
      <w:pPr>
        <w:pStyle w:val="ListParagraph"/>
        <w:numPr>
          <w:ilvl w:val="0"/>
          <w:numId w:val="2"/>
        </w:numPr>
      </w:pPr>
      <w:r>
        <w:t>Other (please describe) _____________________</w:t>
      </w:r>
      <w:r>
        <w:br/>
      </w:r>
    </w:p>
    <w:p w:rsidR="000214CA" w:rsidRDefault="003A01D5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H</w:t>
      </w:r>
      <w:r w:rsidR="0045390B">
        <w:t xml:space="preserve">ow well do you </w:t>
      </w:r>
      <w:r w:rsidR="00214CE6">
        <w:t>understan</w:t>
      </w:r>
      <w:r w:rsidR="0045390B">
        <w:t>d the agricultural provisions of your easement</w:t>
      </w:r>
      <w:r>
        <w:t>?</w:t>
      </w:r>
      <w:r w:rsidR="0045390B"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2682"/>
      </w:tblGrid>
      <w:tr w:rsidR="000214CA" w:rsidTr="00F220F2">
        <w:tc>
          <w:tcPr>
            <w:tcW w:w="1638" w:type="dxa"/>
          </w:tcPr>
          <w:p w:rsidR="000214CA" w:rsidRPr="000214CA" w:rsidRDefault="000214CA" w:rsidP="000214CA">
            <w:r w:rsidRPr="000214CA">
              <w:rPr>
                <w:rFonts w:ascii="Corbel" w:hAnsi="Corbel" w:cs="Courier New"/>
                <w:sz w:val="24"/>
                <w:szCs w:val="24"/>
              </w:rPr>
              <w:t>O</w:t>
            </w:r>
            <w:r w:rsidRPr="000214CA">
              <w:t xml:space="preserve"> Very </w:t>
            </w:r>
            <w:r>
              <w:t>Well</w:t>
            </w:r>
          </w:p>
        </w:tc>
        <w:tc>
          <w:tcPr>
            <w:tcW w:w="1620" w:type="dxa"/>
          </w:tcPr>
          <w:p w:rsidR="000214CA" w:rsidRPr="000214CA" w:rsidRDefault="000214CA" w:rsidP="000214CA">
            <w:pPr>
              <w:rPr>
                <w:rFonts w:ascii="Corbel" w:hAnsi="Corbel" w:cs="Courier New"/>
                <w:sz w:val="24"/>
                <w:szCs w:val="24"/>
              </w:rPr>
            </w:pPr>
            <w:r w:rsidRPr="000214CA">
              <w:rPr>
                <w:rFonts w:ascii="Corbel" w:hAnsi="Corbel" w:cs="Courier New"/>
                <w:sz w:val="24"/>
                <w:szCs w:val="24"/>
              </w:rPr>
              <w:t xml:space="preserve">O </w:t>
            </w:r>
            <w:r>
              <w:t>Somewhat</w:t>
            </w:r>
          </w:p>
        </w:tc>
        <w:tc>
          <w:tcPr>
            <w:tcW w:w="2682" w:type="dxa"/>
          </w:tcPr>
          <w:p w:rsidR="000214CA" w:rsidRPr="000214CA" w:rsidRDefault="000214CA" w:rsidP="00024269">
            <w:r w:rsidRPr="000214CA">
              <w:rPr>
                <w:rFonts w:ascii="Corbel" w:hAnsi="Corbel" w:cs="Courier New"/>
                <w:sz w:val="24"/>
                <w:szCs w:val="24"/>
              </w:rPr>
              <w:t xml:space="preserve">O </w:t>
            </w:r>
            <w:r>
              <w:t>Not At All</w:t>
            </w:r>
            <w:r w:rsidR="00F220F2">
              <w:br/>
            </w:r>
          </w:p>
        </w:tc>
      </w:tr>
    </w:tbl>
    <w:p w:rsidR="0045390B" w:rsidRDefault="00466ECF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H</w:t>
      </w:r>
      <w:r w:rsidR="0045390B">
        <w:t>ow supportive/friendly do you feel your easement is to farming</w:t>
      </w:r>
      <w:r>
        <w:t>?</w:t>
      </w:r>
      <w:r w:rsidR="0045390B">
        <w:tab/>
      </w:r>
    </w:p>
    <w:p w:rsidR="0045390B" w:rsidRDefault="00214CE6" w:rsidP="00BB3621">
      <w:pPr>
        <w:pStyle w:val="ListParagraph"/>
        <w:numPr>
          <w:ilvl w:val="0"/>
          <w:numId w:val="5"/>
        </w:numPr>
        <w:spacing w:after="0" w:line="240" w:lineRule="auto"/>
      </w:pPr>
      <w:ins w:id="3" w:author="Land for Good" w:date="2014-09-24T10:52:00Z">
        <w:r>
          <w:t>T</w:t>
        </w:r>
      </w:ins>
      <w:del w:id="4" w:author="Land for Good" w:date="2014-09-24T10:52:00Z">
        <w:r w:rsidR="0045390B" w:rsidDel="00214CE6">
          <w:delText>t</w:delText>
        </w:r>
      </w:del>
      <w:r>
        <w:t>oo R</w:t>
      </w:r>
      <w:r w:rsidR="0045390B">
        <w:t>estrictive</w:t>
      </w:r>
      <w:r w:rsidR="0045390B">
        <w:tab/>
      </w:r>
    </w:p>
    <w:p w:rsidR="0045390B" w:rsidRDefault="00214CE6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N</w:t>
      </w:r>
      <w:r w:rsidR="0045390B">
        <w:t>eutral</w:t>
      </w:r>
      <w:r w:rsidR="0045390B">
        <w:tab/>
      </w:r>
    </w:p>
    <w:p w:rsidR="0045390B" w:rsidRDefault="00214CE6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45390B">
        <w:t>upportive</w:t>
      </w:r>
      <w:r w:rsidR="0045390B">
        <w:tab/>
      </w:r>
    </w:p>
    <w:p w:rsidR="0045390B" w:rsidRDefault="00214CE6" w:rsidP="00BB3621">
      <w:pPr>
        <w:pStyle w:val="ListParagraph"/>
        <w:numPr>
          <w:ilvl w:val="0"/>
          <w:numId w:val="5"/>
        </w:numPr>
        <w:spacing w:after="0" w:line="240" w:lineRule="auto"/>
      </w:pPr>
      <w:r>
        <w:t>Very F</w:t>
      </w:r>
      <w:r w:rsidR="0045390B">
        <w:t>riendly</w:t>
      </w:r>
      <w:r w:rsidR="00466ECF">
        <w:br/>
      </w:r>
      <w:r w:rsidR="0045390B">
        <w:tab/>
      </w:r>
    </w:p>
    <w:p w:rsidR="00F220F2" w:rsidRDefault="00466ECF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Do you have any comments</w:t>
      </w:r>
      <w:r w:rsidR="00A76453">
        <w:t xml:space="preserve"> about</w:t>
      </w:r>
      <w:r>
        <w:t xml:space="preserve"> how your easement </w:t>
      </w:r>
      <w:r w:rsidR="00A76453">
        <w:t>regards</w:t>
      </w:r>
      <w:r>
        <w:t xml:space="preserve"> farming?</w:t>
      </w:r>
    </w:p>
    <w:p w:rsidR="00F220F2" w:rsidRDefault="00F220F2" w:rsidP="00F220F2">
      <w:pPr>
        <w:spacing w:after="80"/>
      </w:pPr>
    </w:p>
    <w:p w:rsidR="008A1B35" w:rsidRDefault="00466ECF" w:rsidP="00F220F2">
      <w:pPr>
        <w:spacing w:after="80"/>
      </w:pPr>
      <w:r>
        <w:tab/>
      </w:r>
    </w:p>
    <w:p w:rsidR="0045390B" w:rsidRDefault="0045390B" w:rsidP="009D321B">
      <w:pPr>
        <w:pStyle w:val="ListParagraph"/>
        <w:spacing w:after="80"/>
        <w:ind w:left="360"/>
      </w:pPr>
      <w:r>
        <w:tab/>
      </w:r>
    </w:p>
    <w:p w:rsidR="0045390B" w:rsidRDefault="0045390B" w:rsidP="009D321B">
      <w:pPr>
        <w:pStyle w:val="ListParagraph"/>
        <w:numPr>
          <w:ilvl w:val="0"/>
          <w:numId w:val="3"/>
        </w:numPr>
        <w:spacing w:after="80"/>
        <w:ind w:left="360"/>
      </w:pPr>
      <w:r>
        <w:t>Whether or not you currently leas</w:t>
      </w:r>
      <w:r w:rsidR="00A76453">
        <w:t>e</w:t>
      </w:r>
      <w:r>
        <w:t xml:space="preserve"> your land for farming, what </w:t>
      </w:r>
      <w:r w:rsidR="00466ECF">
        <w:t xml:space="preserve">support would you find helpful?  </w:t>
      </w:r>
      <w:r w:rsidR="004737F9">
        <w:br/>
      </w:r>
      <w:r w:rsidR="00466ECF" w:rsidRPr="00474589">
        <w:t>(Please select all that apply)</w:t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I</w:t>
      </w:r>
      <w:r w:rsidR="0045390B">
        <w:t>nformation on leasing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L</w:t>
      </w:r>
      <w:r w:rsidR="0045390B">
        <w:t>ease examples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L</w:t>
      </w:r>
      <w:r w:rsidR="0045390B">
        <w:t>egal assistance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O</w:t>
      </w:r>
      <w:r w:rsidR="0045390B">
        <w:t>ther technical assistance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H</w:t>
      </w:r>
      <w:r w:rsidR="0045390B">
        <w:t>elp finding a farmer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T</w:t>
      </w:r>
      <w:r w:rsidR="0045390B">
        <w:t>alking with other landowners</w:t>
      </w:r>
      <w:r w:rsidR="0045390B">
        <w:tab/>
      </w:r>
    </w:p>
    <w:p w:rsidR="0045390B" w:rsidRDefault="00214CE6" w:rsidP="00466ECF">
      <w:pPr>
        <w:pStyle w:val="ListParagraph"/>
        <w:numPr>
          <w:ilvl w:val="0"/>
          <w:numId w:val="2"/>
        </w:numPr>
      </w:pPr>
      <w:r>
        <w:t>N</w:t>
      </w:r>
      <w:r w:rsidR="0045390B">
        <w:t>egotiating the agreement</w:t>
      </w:r>
      <w:r w:rsidR="0045390B">
        <w:tab/>
      </w:r>
    </w:p>
    <w:p w:rsidR="00466ECF" w:rsidRDefault="00214CE6" w:rsidP="00466ECF">
      <w:pPr>
        <w:pStyle w:val="ListParagraph"/>
        <w:numPr>
          <w:ilvl w:val="0"/>
          <w:numId w:val="2"/>
        </w:numPr>
      </w:pPr>
      <w:r>
        <w:t>D</w:t>
      </w:r>
      <w:r w:rsidR="0045390B">
        <w:t>etermining the rent</w:t>
      </w:r>
    </w:p>
    <w:p w:rsidR="00413AC3" w:rsidRDefault="00214CE6" w:rsidP="0045390B">
      <w:pPr>
        <w:pStyle w:val="ListParagraph"/>
        <w:numPr>
          <w:ilvl w:val="0"/>
          <w:numId w:val="2"/>
        </w:numPr>
      </w:pPr>
      <w:r>
        <w:t>O</w:t>
      </w:r>
      <w:r w:rsidR="00466ECF">
        <w:t>ther (please specify) _____________________</w:t>
      </w:r>
      <w:r w:rsidR="00466ECF">
        <w:br/>
      </w:r>
      <w:r w:rsidR="0045390B">
        <w:tab/>
      </w:r>
    </w:p>
    <w:p w:rsidR="00214CE6" w:rsidRDefault="004C445B" w:rsidP="004C445B">
      <w:pPr>
        <w:pStyle w:val="ListParagraph"/>
        <w:numPr>
          <w:ilvl w:val="0"/>
          <w:numId w:val="3"/>
        </w:numPr>
        <w:spacing w:after="80"/>
        <w:ind w:left="360"/>
      </w:pPr>
      <w:r>
        <w:t>If</w:t>
      </w:r>
      <w:r w:rsidR="009D321B">
        <w:t xml:space="preserve"> you </w:t>
      </w:r>
      <w:r>
        <w:t xml:space="preserve">are </w:t>
      </w:r>
      <w:r w:rsidR="009D321B">
        <w:t xml:space="preserve">interested in </w:t>
      </w:r>
      <w:r w:rsidR="00991197">
        <w:t xml:space="preserve">additional </w:t>
      </w:r>
      <w:r w:rsidR="00F220F2">
        <w:t>informatio</w:t>
      </w:r>
      <w:r>
        <w:t xml:space="preserve">n or assistance from any of the following groups, please check below and provide your contact information.  </w:t>
      </w:r>
    </w:p>
    <w:p w:rsidR="004C445B" w:rsidRDefault="004C445B" w:rsidP="004C445B">
      <w:pPr>
        <w:pStyle w:val="ListParagraph"/>
        <w:numPr>
          <w:ilvl w:val="0"/>
          <w:numId w:val="2"/>
        </w:numPr>
      </w:pPr>
      <w:r>
        <w:t>Cheshire County Conservation District</w:t>
      </w:r>
    </w:p>
    <w:p w:rsidR="00F220F2" w:rsidRDefault="00F220F2" w:rsidP="004C445B">
      <w:pPr>
        <w:pStyle w:val="ListParagraph"/>
        <w:numPr>
          <w:ilvl w:val="0"/>
          <w:numId w:val="2"/>
        </w:numPr>
      </w:pPr>
      <w:r>
        <w:t>Land For Good</w:t>
      </w:r>
    </w:p>
    <w:p w:rsidR="000F4491" w:rsidRPr="004C445B" w:rsidRDefault="00F220F2" w:rsidP="004C445B">
      <w:pPr>
        <w:pStyle w:val="ListParagraph"/>
        <w:numPr>
          <w:ilvl w:val="0"/>
          <w:numId w:val="2"/>
        </w:numPr>
      </w:pPr>
      <w:r>
        <w:t>Monadnock Conservancy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570"/>
      </w:tblGrid>
      <w:tr w:rsidR="004C445B" w:rsidRPr="004C445B" w:rsidTr="004C445B">
        <w:trPr>
          <w:trHeight w:val="576"/>
        </w:trPr>
        <w:tc>
          <w:tcPr>
            <w:tcW w:w="918" w:type="dxa"/>
            <w:vAlign w:val="bottom"/>
          </w:tcPr>
          <w:p w:rsidR="004C445B" w:rsidRPr="004C445B" w:rsidRDefault="004C445B" w:rsidP="004C445B">
            <w:r w:rsidRPr="004C445B">
              <w:lastRenderedPageBreak/>
              <w:t>Name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C445B" w:rsidRPr="004C445B" w:rsidRDefault="004C445B" w:rsidP="008830E5"/>
        </w:tc>
      </w:tr>
      <w:tr w:rsidR="004C445B" w:rsidRPr="004C445B" w:rsidTr="004C445B">
        <w:trPr>
          <w:trHeight w:val="665"/>
        </w:trPr>
        <w:tc>
          <w:tcPr>
            <w:tcW w:w="918" w:type="dxa"/>
            <w:vAlign w:val="bottom"/>
          </w:tcPr>
          <w:p w:rsidR="004C445B" w:rsidRPr="004C445B" w:rsidRDefault="004C445B" w:rsidP="004C445B">
            <w:r w:rsidRPr="004C445B">
              <w:t>Email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4C445B" w:rsidRPr="004C445B" w:rsidRDefault="004C445B" w:rsidP="008830E5"/>
        </w:tc>
      </w:tr>
      <w:tr w:rsidR="004C445B" w:rsidTr="004C445B">
        <w:trPr>
          <w:trHeight w:val="576"/>
        </w:trPr>
        <w:tc>
          <w:tcPr>
            <w:tcW w:w="918" w:type="dxa"/>
            <w:vAlign w:val="bottom"/>
          </w:tcPr>
          <w:p w:rsidR="004C445B" w:rsidRDefault="004C445B" w:rsidP="004C445B">
            <w:r w:rsidRPr="004C445B">
              <w:t>Phone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4C445B" w:rsidRDefault="004C445B" w:rsidP="008830E5"/>
          <w:p w:rsidR="004C445B" w:rsidRPr="004C445B" w:rsidRDefault="004C445B" w:rsidP="008830E5"/>
        </w:tc>
      </w:tr>
    </w:tbl>
    <w:p w:rsidR="00630A40" w:rsidRDefault="00630A40" w:rsidP="004C445B"/>
    <w:p w:rsidR="004C445B" w:rsidRDefault="00630A40" w:rsidP="004C445B">
      <w:r>
        <w:t xml:space="preserve">Thank you for your assistance.  </w:t>
      </w:r>
      <w:bookmarkStart w:id="5" w:name="_GoBack"/>
      <w:bookmarkEnd w:id="5"/>
    </w:p>
    <w:sectPr w:rsidR="004C445B" w:rsidSect="00630A4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692"/>
    <w:multiLevelType w:val="hybridMultilevel"/>
    <w:tmpl w:val="DEDC5858"/>
    <w:lvl w:ilvl="0" w:tplc="82F42ED4">
      <w:start w:val="1"/>
      <w:numFmt w:val="bullet"/>
      <w:lvlText w:val="o"/>
      <w:lvlJc w:val="left"/>
      <w:pPr>
        <w:ind w:left="720" w:hanging="360"/>
      </w:pPr>
      <w:rPr>
        <w:rFonts w:ascii="Corbel" w:hAnsi="Corbel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4743"/>
    <w:multiLevelType w:val="hybridMultilevel"/>
    <w:tmpl w:val="56E896F8"/>
    <w:lvl w:ilvl="0" w:tplc="A3DC97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71D0"/>
    <w:multiLevelType w:val="hybridMultilevel"/>
    <w:tmpl w:val="7C4A97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1612"/>
    <w:multiLevelType w:val="hybridMultilevel"/>
    <w:tmpl w:val="DB26D8D8"/>
    <w:lvl w:ilvl="0" w:tplc="8116A544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3C65"/>
    <w:multiLevelType w:val="hybridMultilevel"/>
    <w:tmpl w:val="3E965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2288E"/>
    <w:multiLevelType w:val="hybridMultilevel"/>
    <w:tmpl w:val="7C4A97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5488"/>
    <w:multiLevelType w:val="hybridMultilevel"/>
    <w:tmpl w:val="54F0E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81BB0"/>
    <w:multiLevelType w:val="hybridMultilevel"/>
    <w:tmpl w:val="30742E94"/>
    <w:lvl w:ilvl="0" w:tplc="4608F67A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D167A"/>
    <w:multiLevelType w:val="hybridMultilevel"/>
    <w:tmpl w:val="913A072C"/>
    <w:lvl w:ilvl="0" w:tplc="6D085950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Ruhf">
    <w15:presenceInfo w15:providerId="Windows Live" w15:userId="6aa4cbfe9b2c25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B"/>
    <w:rsid w:val="00015386"/>
    <w:rsid w:val="000214CA"/>
    <w:rsid w:val="00060192"/>
    <w:rsid w:val="000C32DE"/>
    <w:rsid w:val="000E3E77"/>
    <w:rsid w:val="000F4491"/>
    <w:rsid w:val="0011407E"/>
    <w:rsid w:val="00123FE1"/>
    <w:rsid w:val="00147E39"/>
    <w:rsid w:val="00162AF7"/>
    <w:rsid w:val="001B4F26"/>
    <w:rsid w:val="00214CE6"/>
    <w:rsid w:val="002E486F"/>
    <w:rsid w:val="002F288E"/>
    <w:rsid w:val="003A01D5"/>
    <w:rsid w:val="00413AC3"/>
    <w:rsid w:val="0042612C"/>
    <w:rsid w:val="0045390B"/>
    <w:rsid w:val="00466ECF"/>
    <w:rsid w:val="004737F9"/>
    <w:rsid w:val="00474589"/>
    <w:rsid w:val="004A5E3E"/>
    <w:rsid w:val="004C445B"/>
    <w:rsid w:val="005405AD"/>
    <w:rsid w:val="00556815"/>
    <w:rsid w:val="00630A40"/>
    <w:rsid w:val="006A53EC"/>
    <w:rsid w:val="006D3DB3"/>
    <w:rsid w:val="007C63BD"/>
    <w:rsid w:val="00813AFE"/>
    <w:rsid w:val="008A1B35"/>
    <w:rsid w:val="009021F1"/>
    <w:rsid w:val="00991197"/>
    <w:rsid w:val="009D321B"/>
    <w:rsid w:val="009D7FF5"/>
    <w:rsid w:val="00A76453"/>
    <w:rsid w:val="00AC30C6"/>
    <w:rsid w:val="00B64BCC"/>
    <w:rsid w:val="00B7606B"/>
    <w:rsid w:val="00BA3773"/>
    <w:rsid w:val="00BB3621"/>
    <w:rsid w:val="00BC6C1C"/>
    <w:rsid w:val="00C56D88"/>
    <w:rsid w:val="00C74D61"/>
    <w:rsid w:val="00CF2185"/>
    <w:rsid w:val="00CF4708"/>
    <w:rsid w:val="00D1559E"/>
    <w:rsid w:val="00D66BB1"/>
    <w:rsid w:val="00DD5269"/>
    <w:rsid w:val="00DF24EE"/>
    <w:rsid w:val="00E4085E"/>
    <w:rsid w:val="00E66F5F"/>
    <w:rsid w:val="00EB4BFA"/>
    <w:rsid w:val="00ED71EE"/>
    <w:rsid w:val="00F220F2"/>
    <w:rsid w:val="00F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D52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D52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for Good</dc:creator>
  <cp:lastModifiedBy>Amanda</cp:lastModifiedBy>
  <cp:revision>3</cp:revision>
  <dcterms:created xsi:type="dcterms:W3CDTF">2014-10-01T20:20:00Z</dcterms:created>
  <dcterms:modified xsi:type="dcterms:W3CDTF">2014-12-23T02:40:00Z</dcterms:modified>
</cp:coreProperties>
</file>