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9AA" w:rsidRDefault="002779AA" w:rsidP="005F3055">
      <w:pPr>
        <w:jc w:val="center"/>
        <w:rPr>
          <w:rFonts w:ascii="Times New Roman" w:hAnsi="Times New Roman" w:cs="Times New Roman"/>
          <w:sz w:val="24"/>
          <w:szCs w:val="24"/>
        </w:rPr>
      </w:pPr>
    </w:p>
    <w:p w:rsidR="000635A5" w:rsidRDefault="000635A5" w:rsidP="005F3055">
      <w:pPr>
        <w:jc w:val="center"/>
        <w:rPr>
          <w:rFonts w:ascii="Times New Roman" w:hAnsi="Times New Roman" w:cs="Times New Roman"/>
          <w:sz w:val="24"/>
          <w:szCs w:val="24"/>
        </w:rPr>
        <w:sectPr w:rsidR="000635A5" w:rsidSect="000635A5">
          <w:type w:val="continuous"/>
          <w:pgSz w:w="12240" w:h="15840"/>
          <w:pgMar w:top="1440" w:right="1440" w:bottom="1440" w:left="1440" w:header="720" w:footer="720" w:gutter="0"/>
          <w:cols w:num="2" w:space="720"/>
          <w:docGrid w:linePitch="360"/>
        </w:sectPr>
      </w:pPr>
    </w:p>
    <w:p w:rsidR="005F3055" w:rsidRPr="00CB5636" w:rsidRDefault="005F3055" w:rsidP="005F3055">
      <w:pPr>
        <w:jc w:val="center"/>
        <w:rPr>
          <w:rFonts w:ascii="Times New Roman" w:hAnsi="Times New Roman" w:cs="Times New Roman"/>
          <w:sz w:val="24"/>
          <w:szCs w:val="24"/>
        </w:rPr>
      </w:pPr>
      <w:r w:rsidRPr="00CB5636">
        <w:rPr>
          <w:rFonts w:ascii="Times New Roman" w:hAnsi="Times New Roman" w:cs="Times New Roman"/>
          <w:sz w:val="24"/>
          <w:szCs w:val="24"/>
        </w:rPr>
        <w:lastRenderedPageBreak/>
        <w:t>Final Report SARE project FNE 14-792</w:t>
      </w:r>
    </w:p>
    <w:p w:rsidR="005F3055" w:rsidRDefault="005F3055" w:rsidP="005F3055">
      <w:pPr>
        <w:jc w:val="center"/>
        <w:rPr>
          <w:rFonts w:ascii="Times New Roman" w:hAnsi="Times New Roman" w:cs="Times New Roman"/>
          <w:sz w:val="24"/>
          <w:szCs w:val="24"/>
        </w:rPr>
      </w:pPr>
      <w:proofErr w:type="gramStart"/>
      <w:r w:rsidRPr="00CB5636">
        <w:rPr>
          <w:rFonts w:ascii="Times New Roman" w:hAnsi="Times New Roman" w:cs="Times New Roman"/>
          <w:sz w:val="24"/>
          <w:szCs w:val="24"/>
        </w:rPr>
        <w:t>A comparison of traditional nitrogen and nutrient-dense fertilization regimes in organic potato production</w:t>
      </w:r>
      <w:r w:rsidR="00A775B5">
        <w:rPr>
          <w:rFonts w:ascii="Times New Roman" w:hAnsi="Times New Roman" w:cs="Times New Roman"/>
          <w:sz w:val="24"/>
          <w:szCs w:val="24"/>
        </w:rPr>
        <w:t>.</w:t>
      </w:r>
      <w:proofErr w:type="gramEnd"/>
    </w:p>
    <w:p w:rsidR="005F3055" w:rsidRDefault="005F3055" w:rsidP="005F3055">
      <w:pPr>
        <w:spacing w:line="23" w:lineRule="atLeast"/>
        <w:contextualSpacing/>
        <w:rPr>
          <w:rFonts w:ascii="Times New Roman" w:hAnsi="Times New Roman" w:cs="Times New Roman"/>
          <w:sz w:val="24"/>
          <w:szCs w:val="24"/>
          <w:u w:val="single"/>
        </w:rPr>
      </w:pPr>
      <w:r>
        <w:rPr>
          <w:rFonts w:ascii="Times New Roman" w:hAnsi="Times New Roman" w:cs="Times New Roman"/>
          <w:sz w:val="24"/>
          <w:szCs w:val="24"/>
          <w:u w:val="single"/>
        </w:rPr>
        <w:t>Summary</w:t>
      </w:r>
    </w:p>
    <w:p w:rsidR="005F3055" w:rsidRDefault="005F3055" w:rsidP="00745C12">
      <w:pPr>
        <w:pStyle w:val="Footer"/>
        <w:tabs>
          <w:tab w:val="clear" w:pos="4320"/>
          <w:tab w:val="clear" w:pos="8640"/>
        </w:tabs>
        <w:spacing w:line="276" w:lineRule="auto"/>
        <w:ind w:firstLine="720"/>
      </w:pPr>
      <w:bookmarkStart w:id="0" w:name="_GoBack"/>
      <w:r>
        <w:t>The goal of this project was to compare two different organic fertility programs.  The first program uses fertilizer recommendations based on a University of Massachusetts soil test, followed by side-dressing of nitrogen based on the Pre-</w:t>
      </w:r>
      <w:proofErr w:type="spellStart"/>
      <w:r w:rsidR="00112144">
        <w:t>s</w:t>
      </w:r>
      <w:r>
        <w:t>idedress</w:t>
      </w:r>
      <w:proofErr w:type="spellEnd"/>
      <w:r>
        <w:t xml:space="preserve"> </w:t>
      </w:r>
      <w:r w:rsidR="00112144">
        <w:t xml:space="preserve">Soil </w:t>
      </w:r>
      <w:r>
        <w:t>Nitrate Test (PSNT).  The second program follows recommendations of Advancing Eco-Agriculture (AEA), which emphasizes calcium, potassium, and micro-nutrient fertilization over nitrogen.  The AEA program uses a plant-tissue sap test to determine fertilization during the crop season. This program claims to increase crop yields and avoid pest problems by supporting optimum plant health.</w:t>
      </w:r>
    </w:p>
    <w:p w:rsidR="009E674A" w:rsidRDefault="005F3055" w:rsidP="005F3055">
      <w:pPr>
        <w:pStyle w:val="Footer"/>
        <w:tabs>
          <w:tab w:val="clear" w:pos="4320"/>
          <w:tab w:val="clear" w:pos="8640"/>
        </w:tabs>
        <w:spacing w:line="276" w:lineRule="auto"/>
      </w:pPr>
      <w:r>
        <w:tab/>
        <w:t xml:space="preserve">This project </w:t>
      </w:r>
      <w:r w:rsidR="00EE6A09">
        <w:t>evaluated</w:t>
      </w:r>
      <w:r>
        <w:t xml:space="preserve"> the effectiveness of fertilization strategies that are being promoted to organic farmers under the name “Nutrient Density”.  While the claims of these programs are compelling and cohesive, I </w:t>
      </w:r>
      <w:r w:rsidR="00EE6A09">
        <w:t>was</w:t>
      </w:r>
      <w:r>
        <w:t xml:space="preserve"> not aware of rigorous scientific testing of any of these programs.  Some of the recommendations of the AEA program are consistent with a more conventional approach to soil fertility, while others depart widely.  One of the clearest contrasts between the AEA approach and a more conventional program is in the emphasis on the role of nitrogen fertilization.  The conventional University recommendations </w:t>
      </w:r>
      <w:r w:rsidR="00BE0163">
        <w:t xml:space="preserve">would use soil testing to adjust most macronutrients before planting, but typically would call for nitrogen fertilization to be split into </w:t>
      </w:r>
      <w:r w:rsidR="009E674A">
        <w:t>two</w:t>
      </w:r>
      <w:r w:rsidR="00BE0163">
        <w:t xml:space="preserve"> application</w:t>
      </w:r>
      <w:r w:rsidR="009E674A">
        <w:t>s: one made</w:t>
      </w:r>
      <w:r w:rsidR="00BE0163">
        <w:t xml:space="preserve"> at planting an</w:t>
      </w:r>
      <w:r w:rsidR="009E674A">
        <w:t>d a second made mid-</w:t>
      </w:r>
      <w:r w:rsidR="00BE0163">
        <w:t>season.  One tool that is commonly used to determine whether</w:t>
      </w:r>
      <w:r w:rsidR="009E674A">
        <w:t xml:space="preserve"> that</w:t>
      </w:r>
      <w:r w:rsidR="00BE0163">
        <w:t xml:space="preserve"> additional side-dressing of nitrogen is needed is the</w:t>
      </w:r>
      <w:r>
        <w:t xml:space="preserve"> PSNT—if nitrate levels in the soil are below a certain point at a critical growth point in the season, then nitrogen fertilization is recommended.  The AEA program relies on testing of a wide range of nutrients in both the crop tissue and </w:t>
      </w:r>
      <w:r w:rsidR="00916EC0">
        <w:t xml:space="preserve">in </w:t>
      </w:r>
      <w:r>
        <w:t xml:space="preserve">the soil, and aims for a balanced level of all nutrients. </w:t>
      </w:r>
      <w:r w:rsidR="00BE0163">
        <w:t>The soil tests that are used differ between the two programs, and the recommendations of what</w:t>
      </w:r>
      <w:r w:rsidR="00835D8C">
        <w:t xml:space="preserve"> adjustments need to be made differ, but in the AEA program, </w:t>
      </w:r>
      <w:r w:rsidR="009E674A">
        <w:t xml:space="preserve">major </w:t>
      </w:r>
      <w:r w:rsidR="00BE0163">
        <w:t xml:space="preserve">adjustments </w:t>
      </w:r>
      <w:r w:rsidR="009E674A">
        <w:t>to</w:t>
      </w:r>
      <w:r w:rsidR="00BE0163">
        <w:t xml:space="preserve"> soil fertility are accomplished in the fall.  </w:t>
      </w:r>
      <w:r>
        <w:t>In the AEA program</w:t>
      </w:r>
      <w:r w:rsidR="006153A6">
        <w:t>,</w:t>
      </w:r>
      <w:r>
        <w:t xml:space="preserve"> nitrogen is rarely the most limiting nutrient.  In fact, the AEA program typically calls for fertilizing with other nutrients because over-fertilizing with nitrogen tends to encourage pest problems by increasing the levels of nitrates in the plant, making the plant more attractive to insects.  </w:t>
      </w:r>
    </w:p>
    <w:p w:rsidR="00835D8C" w:rsidRDefault="005F3055" w:rsidP="00745C12">
      <w:pPr>
        <w:pStyle w:val="Footer"/>
        <w:tabs>
          <w:tab w:val="clear" w:pos="4320"/>
          <w:tab w:val="clear" w:pos="8640"/>
        </w:tabs>
        <w:spacing w:line="276" w:lineRule="auto"/>
        <w:ind w:firstLine="720"/>
      </w:pPr>
      <w:r>
        <w:t xml:space="preserve">I have seen positive results of feeding liquid fertilizers from AEA through drip tape in fruiting crops. </w:t>
      </w:r>
      <w:r w:rsidR="00835D8C">
        <w:t xml:space="preserve">My approach with feeding through the drip tape has been to supply a general mix of nutrients, including micronutrients, supplemented by Ca during vegetative growth and K during reproductive growth.  </w:t>
      </w:r>
      <w:r>
        <w:t xml:space="preserve">I feel that in recent years, I haven't been getting the yields I would like from heavy-feeding crops that I grow on a two-row system such as potatoes and brassicas.  My hunch is that these crops would yield better with better in-season fertilization, and I wanted </w:t>
      </w:r>
      <w:r>
        <w:lastRenderedPageBreak/>
        <w:t>to compare these two fertilization programs within the season.  I chose potatoes as the test crop because I grow potatoes with a large enough block of a single variety that it will be more convenient to make a replicated trial with large enough plots that treatments can be applied with tractor-mounted implements.</w:t>
      </w:r>
      <w:r w:rsidR="00AE7935">
        <w:t xml:space="preserve">  </w:t>
      </w:r>
      <w:r w:rsidR="00835D8C">
        <w:t>Besides the soil amendments</w:t>
      </w:r>
      <w:r w:rsidR="009E674A">
        <w:t xml:space="preserve"> applied</w:t>
      </w:r>
      <w:r w:rsidR="00835D8C">
        <w:t xml:space="preserve">, our soil fertility regime over the past several years has also featured a rotation that </w:t>
      </w:r>
      <w:r w:rsidR="00AE7935">
        <w:t>puts land into pasture</w:t>
      </w:r>
      <w:r w:rsidR="00835D8C">
        <w:t xml:space="preserve"> for one season out of four </w:t>
      </w:r>
      <w:r w:rsidR="00AE7935">
        <w:t>for soil-building.  Both grazing and grain-fed animals are put on that pasture; thus we are importing nutrients in the form of organic grain, and building soil quality and organic matter through the pulse</w:t>
      </w:r>
      <w:r w:rsidR="00D22923">
        <w:t>s</w:t>
      </w:r>
      <w:r w:rsidR="00AE7935">
        <w:t xml:space="preserve"> of root-pruning that occurs </w:t>
      </w:r>
      <w:r w:rsidR="00D22923">
        <w:t xml:space="preserve">each time </w:t>
      </w:r>
      <w:r w:rsidR="00AE7935">
        <w:t>the pasture is grazed.  We have also added rock powders and other amendments (su</w:t>
      </w:r>
      <w:r w:rsidR="009E674A">
        <w:t>l</w:t>
      </w:r>
      <w:r w:rsidR="00AE7935">
        <w:t xml:space="preserve">fate of potash, gypsum, </w:t>
      </w:r>
      <w:r w:rsidR="00527403">
        <w:t>rock phosphate</w:t>
      </w:r>
      <w:r w:rsidR="001F7252">
        <w:t>, micronutrients,</w:t>
      </w:r>
      <w:r w:rsidR="00527403">
        <w:t xml:space="preserve"> and basalt quarry fines) according to </w:t>
      </w:r>
      <w:r w:rsidR="001F7252">
        <w:t xml:space="preserve">recommendations based on </w:t>
      </w:r>
      <w:r w:rsidR="00527403">
        <w:t xml:space="preserve">soil test results from Logan Labs </w:t>
      </w:r>
      <w:r w:rsidR="001F7252">
        <w:t>and from Lancaster Agricultural Products.  W</w:t>
      </w:r>
      <w:r w:rsidR="00AE7935">
        <w:t>e have seen definite improvements in our soil produ</w:t>
      </w:r>
      <w:r w:rsidR="001F7252">
        <w:t>c</w:t>
      </w:r>
      <w:r w:rsidR="00AE7935">
        <w:t>tivity</w:t>
      </w:r>
      <w:r w:rsidR="001F7252">
        <w:t xml:space="preserve"> over the last 9 seasons, which we attribute to all of these improvements being made in concert.</w:t>
      </w:r>
    </w:p>
    <w:p w:rsidR="005F3055" w:rsidRDefault="005F3055" w:rsidP="005F3055">
      <w:pPr>
        <w:pStyle w:val="Footer"/>
        <w:tabs>
          <w:tab w:val="clear" w:pos="4320"/>
          <w:tab w:val="clear" w:pos="8640"/>
        </w:tabs>
        <w:spacing w:line="276" w:lineRule="auto"/>
      </w:pPr>
      <w:r>
        <w:tab/>
        <w:t xml:space="preserve">The “Nutrient Density” programs are being heavily promoted by the Northeast Organic Farming Association and other associated organizations, but there is a great deal of confusion among farmers about how to implement these programs, as well as strong skepticism from the University community and some segments of the organic farming community.  The genesis of this project occurred in 2012, when I had mediocre growth in my fall broccoli plantings.  My farm is next door to Extension Vegetable Specialist, Ruth </w:t>
      </w:r>
      <w:proofErr w:type="spellStart"/>
      <w:r>
        <w:t>Hazzard</w:t>
      </w:r>
      <w:proofErr w:type="spellEnd"/>
      <w:r>
        <w:t>, and she is also a member of my CSA.  We both saw the lackluster growth of my fall broccoli plantings, and had a strong interest in improving my broccoli yields.  Ruth and I took a PSNT and a plant tissue test in my broccoli plantings, and found that while the PSNT called for nitrogen fertilization, the Logan Labs test plant tissue test found an excess of nitrogen, and instead called for additions of calcium and potassium to bring those nutrients into balance with nitrogen. This project tested these two contrasting fertility programs.</w:t>
      </w:r>
    </w:p>
    <w:p w:rsidR="005F3055" w:rsidRDefault="005F3055" w:rsidP="005F3055">
      <w:pPr>
        <w:pStyle w:val="Footer"/>
        <w:tabs>
          <w:tab w:val="clear" w:pos="4320"/>
          <w:tab w:val="clear" w:pos="8640"/>
        </w:tabs>
        <w:spacing w:line="276" w:lineRule="auto"/>
      </w:pPr>
      <w:r>
        <w:tab/>
        <w:t xml:space="preserve">The results showed no significant differences in yield or in insect or disease pressure.  The AEA program was able to support adequate nitrogen levels in the plant with minimal added nitrogen, and showed higher levels of potassium and micronutrients in the sap test results.  The fertility program cost was higher for the UMass program, though the UMass program was much less costly if lower-cost fertilizer sources were used. </w:t>
      </w:r>
    </w:p>
    <w:bookmarkEnd w:id="0"/>
    <w:p w:rsidR="005F3055" w:rsidRDefault="005F3055" w:rsidP="005F3055">
      <w:pPr>
        <w:contextualSpacing/>
        <w:rPr>
          <w:rFonts w:ascii="Times New Roman" w:hAnsi="Times New Roman" w:cs="Times New Roman"/>
          <w:sz w:val="24"/>
          <w:szCs w:val="24"/>
          <w:u w:val="single"/>
        </w:rPr>
      </w:pPr>
    </w:p>
    <w:p w:rsidR="000937DE" w:rsidRDefault="00AA1DED" w:rsidP="000937DE">
      <w:pPr>
        <w:contextualSpacing/>
        <w:rPr>
          <w:rFonts w:ascii="Times New Roman" w:hAnsi="Times New Roman" w:cs="Times New Roman"/>
          <w:sz w:val="24"/>
          <w:szCs w:val="24"/>
          <w:u w:val="single"/>
        </w:rPr>
      </w:pPr>
      <w:r>
        <w:rPr>
          <w:rFonts w:ascii="Times New Roman" w:hAnsi="Times New Roman" w:cs="Times New Roman"/>
          <w:sz w:val="24"/>
          <w:szCs w:val="24"/>
          <w:u w:val="single"/>
        </w:rPr>
        <w:t>Methods</w:t>
      </w:r>
    </w:p>
    <w:p w:rsidR="00E862B0" w:rsidRPr="000937DE" w:rsidRDefault="000937DE" w:rsidP="000937DE">
      <w:pPr>
        <w:ind w:firstLine="720"/>
        <w:contextualSpacing/>
        <w:rPr>
          <w:rFonts w:ascii="Times New Roman" w:hAnsi="Times New Roman" w:cs="Times New Roman"/>
          <w:sz w:val="24"/>
          <w:szCs w:val="24"/>
          <w:u w:val="single"/>
        </w:rPr>
      </w:pPr>
      <w:r w:rsidRPr="000937DE">
        <w:rPr>
          <w:rFonts w:ascii="Times New Roman" w:hAnsi="Times New Roman" w:cs="Times New Roman"/>
          <w:sz w:val="24"/>
          <w:szCs w:val="24"/>
        </w:rPr>
        <w:t>T</w:t>
      </w:r>
      <w:r w:rsidR="00E862B0" w:rsidRPr="000937DE">
        <w:rPr>
          <w:rFonts w:ascii="Times New Roman" w:hAnsi="Times New Roman" w:cs="Times New Roman"/>
          <w:sz w:val="24"/>
          <w:szCs w:val="24"/>
        </w:rPr>
        <w:t xml:space="preserve">he field was separated into 6 plots, 3 of which were randomly selected to receive the AEA treatment, and three of which received the UMASS treatment.  </w:t>
      </w:r>
      <w:r w:rsidR="007E1DE7" w:rsidRPr="000937DE">
        <w:rPr>
          <w:rFonts w:ascii="Times New Roman" w:hAnsi="Times New Roman" w:cs="Times New Roman"/>
          <w:sz w:val="24"/>
          <w:szCs w:val="24"/>
        </w:rPr>
        <w:t xml:space="preserve">The plots were each 2 beds (4 rows or 12 feet) by 150 feet.  </w:t>
      </w:r>
      <w:r w:rsidR="00E862B0" w:rsidRPr="000937DE">
        <w:rPr>
          <w:rFonts w:ascii="Times New Roman" w:hAnsi="Times New Roman" w:cs="Times New Roman"/>
          <w:sz w:val="24"/>
          <w:szCs w:val="24"/>
        </w:rPr>
        <w:t xml:space="preserve">The whole field was planted on </w:t>
      </w:r>
      <w:r>
        <w:rPr>
          <w:rFonts w:ascii="Times New Roman" w:hAnsi="Times New Roman" w:cs="Times New Roman"/>
          <w:sz w:val="24"/>
          <w:szCs w:val="24"/>
        </w:rPr>
        <w:t>May 9th</w:t>
      </w:r>
      <w:r w:rsidR="00E862B0" w:rsidRPr="000937DE">
        <w:rPr>
          <w:rFonts w:ascii="Times New Roman" w:hAnsi="Times New Roman" w:cs="Times New Roman"/>
          <w:sz w:val="24"/>
          <w:szCs w:val="24"/>
        </w:rPr>
        <w:t xml:space="preserve">, with Keuka Gold potatoes planted about 18 inches apart in 36” rows, by hand into furrows made by an offset potato hiller, and then the furrows were closed with a potato hiller.  </w:t>
      </w:r>
      <w:r w:rsidR="00AA1DED">
        <w:rPr>
          <w:rFonts w:ascii="Times New Roman" w:hAnsi="Times New Roman" w:cs="Times New Roman"/>
          <w:sz w:val="24"/>
          <w:szCs w:val="24"/>
        </w:rPr>
        <w:t xml:space="preserve">All plots received the same cultivation, hilling, and pest management throughout the season.  This included </w:t>
      </w:r>
      <w:r>
        <w:rPr>
          <w:rFonts w:ascii="Times New Roman" w:hAnsi="Times New Roman" w:cs="Times New Roman"/>
          <w:sz w:val="24"/>
          <w:szCs w:val="24"/>
        </w:rPr>
        <w:t xml:space="preserve">approximately </w:t>
      </w:r>
      <w:r w:rsidR="00E862B0" w:rsidRPr="000937DE">
        <w:rPr>
          <w:rFonts w:ascii="Times New Roman" w:hAnsi="Times New Roman" w:cs="Times New Roman"/>
          <w:sz w:val="24"/>
          <w:szCs w:val="24"/>
        </w:rPr>
        <w:t xml:space="preserve">weekly </w:t>
      </w:r>
      <w:r w:rsidR="00AA1DED">
        <w:rPr>
          <w:rFonts w:ascii="Times New Roman" w:hAnsi="Times New Roman" w:cs="Times New Roman"/>
          <w:sz w:val="24"/>
          <w:szCs w:val="24"/>
        </w:rPr>
        <w:t xml:space="preserve">sprays of </w:t>
      </w:r>
      <w:proofErr w:type="spellStart"/>
      <w:r w:rsidR="00AA1DED">
        <w:rPr>
          <w:rFonts w:ascii="Times New Roman" w:hAnsi="Times New Roman" w:cs="Times New Roman"/>
          <w:sz w:val="24"/>
          <w:szCs w:val="24"/>
        </w:rPr>
        <w:t>Pyganic</w:t>
      </w:r>
      <w:proofErr w:type="spellEnd"/>
      <w:r w:rsidR="00AA1DED">
        <w:rPr>
          <w:rFonts w:ascii="Times New Roman" w:hAnsi="Times New Roman" w:cs="Times New Roman"/>
          <w:sz w:val="24"/>
          <w:szCs w:val="24"/>
        </w:rPr>
        <w:t xml:space="preserve"> for control of</w:t>
      </w:r>
      <w:r w:rsidR="00E862B0" w:rsidRPr="000937DE">
        <w:rPr>
          <w:rFonts w:ascii="Times New Roman" w:hAnsi="Times New Roman" w:cs="Times New Roman"/>
          <w:sz w:val="24"/>
          <w:szCs w:val="24"/>
        </w:rPr>
        <w:t xml:space="preserve"> Potato Leafhopper starting on </w:t>
      </w:r>
      <w:r>
        <w:rPr>
          <w:rFonts w:ascii="Times New Roman" w:hAnsi="Times New Roman" w:cs="Times New Roman"/>
          <w:sz w:val="24"/>
          <w:szCs w:val="24"/>
        </w:rPr>
        <w:t>June 12</w:t>
      </w:r>
      <w:r w:rsidRPr="000937DE">
        <w:rPr>
          <w:rFonts w:ascii="Times New Roman" w:hAnsi="Times New Roman" w:cs="Times New Roman"/>
          <w:sz w:val="24"/>
          <w:szCs w:val="24"/>
          <w:vertAlign w:val="superscript"/>
        </w:rPr>
        <w:t>th</w:t>
      </w:r>
      <w:r>
        <w:rPr>
          <w:rFonts w:ascii="Times New Roman" w:hAnsi="Times New Roman" w:cs="Times New Roman"/>
          <w:sz w:val="24"/>
          <w:szCs w:val="24"/>
        </w:rPr>
        <w:t xml:space="preserve"> and ending on July 16</w:t>
      </w:r>
      <w:r w:rsidRPr="000937DE">
        <w:rPr>
          <w:rFonts w:ascii="Times New Roman" w:hAnsi="Times New Roman" w:cs="Times New Roman"/>
          <w:sz w:val="24"/>
          <w:szCs w:val="24"/>
          <w:vertAlign w:val="superscript"/>
        </w:rPr>
        <w:t>th</w:t>
      </w:r>
      <w:del w:id="1" w:author="Veg" w:date="2015-03-03T16:25:00Z">
        <w:r w:rsidDel="00AA722D">
          <w:rPr>
            <w:rFonts w:ascii="Times New Roman" w:hAnsi="Times New Roman" w:cs="Times New Roman"/>
            <w:sz w:val="24"/>
            <w:szCs w:val="24"/>
            <w:vertAlign w:val="superscript"/>
          </w:rPr>
          <w:delText xml:space="preserve"> </w:delText>
        </w:r>
      </w:del>
      <w:r>
        <w:rPr>
          <w:rFonts w:ascii="Times New Roman" w:hAnsi="Times New Roman" w:cs="Times New Roman"/>
          <w:sz w:val="24"/>
          <w:szCs w:val="24"/>
        </w:rPr>
        <w:t xml:space="preserve"> for a total of four sprays.  The first two sprays included </w:t>
      </w:r>
      <w:proofErr w:type="spellStart"/>
      <w:r>
        <w:rPr>
          <w:rFonts w:ascii="Times New Roman" w:hAnsi="Times New Roman" w:cs="Times New Roman"/>
          <w:sz w:val="24"/>
          <w:szCs w:val="24"/>
        </w:rPr>
        <w:t>Grandevo</w:t>
      </w:r>
      <w:proofErr w:type="spellEnd"/>
      <w:r>
        <w:rPr>
          <w:rFonts w:ascii="Times New Roman" w:hAnsi="Times New Roman" w:cs="Times New Roman"/>
          <w:sz w:val="24"/>
          <w:szCs w:val="24"/>
        </w:rPr>
        <w:t xml:space="preserve"> for additional </w:t>
      </w:r>
      <w:r>
        <w:rPr>
          <w:rFonts w:ascii="Times New Roman" w:hAnsi="Times New Roman" w:cs="Times New Roman"/>
          <w:sz w:val="24"/>
          <w:szCs w:val="24"/>
        </w:rPr>
        <w:lastRenderedPageBreak/>
        <w:t xml:space="preserve">leafhopper control, and the second two included Entrust </w:t>
      </w:r>
      <w:r w:rsidR="00E862B0" w:rsidRPr="000937DE">
        <w:rPr>
          <w:rFonts w:ascii="Times New Roman" w:hAnsi="Times New Roman" w:cs="Times New Roman"/>
          <w:sz w:val="24"/>
          <w:szCs w:val="24"/>
        </w:rPr>
        <w:t xml:space="preserve">for Colorado </w:t>
      </w:r>
      <w:proofErr w:type="gramStart"/>
      <w:r w:rsidR="00E862B0" w:rsidRPr="000937DE">
        <w:rPr>
          <w:rFonts w:ascii="Times New Roman" w:hAnsi="Times New Roman" w:cs="Times New Roman"/>
          <w:sz w:val="24"/>
          <w:szCs w:val="24"/>
        </w:rPr>
        <w:t>Potato Beetle</w:t>
      </w:r>
      <w:proofErr w:type="gramEnd"/>
      <w:r w:rsidR="00AA1DED">
        <w:rPr>
          <w:rFonts w:ascii="Times New Roman" w:hAnsi="Times New Roman" w:cs="Times New Roman"/>
          <w:sz w:val="24"/>
          <w:szCs w:val="24"/>
        </w:rPr>
        <w:t xml:space="preserve"> control</w:t>
      </w:r>
      <w:r w:rsidR="00E862B0" w:rsidRPr="000937DE">
        <w:rPr>
          <w:rFonts w:ascii="Times New Roman" w:hAnsi="Times New Roman" w:cs="Times New Roman"/>
          <w:sz w:val="24"/>
          <w:szCs w:val="24"/>
        </w:rPr>
        <w:t>.  On July 30</w:t>
      </w:r>
      <w:r w:rsidR="00E862B0" w:rsidRPr="000937DE">
        <w:rPr>
          <w:rFonts w:ascii="Times New Roman" w:hAnsi="Times New Roman" w:cs="Times New Roman"/>
          <w:sz w:val="24"/>
          <w:szCs w:val="24"/>
          <w:vertAlign w:val="superscript"/>
        </w:rPr>
        <w:t>th</w:t>
      </w:r>
      <w:r w:rsidR="00E862B0" w:rsidRPr="000937DE">
        <w:rPr>
          <w:rFonts w:ascii="Times New Roman" w:hAnsi="Times New Roman" w:cs="Times New Roman"/>
          <w:sz w:val="24"/>
          <w:szCs w:val="24"/>
        </w:rPr>
        <w:t xml:space="preserve">, late blight was confirmed in the field, and the whole field was mowed to prevent the spread of the disease to the tubers and to tomato plots nearby.  </w:t>
      </w:r>
    </w:p>
    <w:p w:rsidR="00C4400C" w:rsidRDefault="000937DE">
      <w:pPr>
        <w:contextualSpacing/>
        <w:rPr>
          <w:rFonts w:ascii="Times New Roman" w:hAnsi="Times New Roman" w:cs="Times New Roman"/>
          <w:sz w:val="24"/>
          <w:szCs w:val="24"/>
        </w:rPr>
      </w:pPr>
      <w:r>
        <w:rPr>
          <w:rFonts w:ascii="Times New Roman" w:hAnsi="Times New Roman" w:cs="Times New Roman"/>
          <w:sz w:val="24"/>
          <w:szCs w:val="24"/>
        </w:rPr>
        <w:tab/>
        <w:t>The fields were scouted weekly</w:t>
      </w:r>
      <w:r w:rsidR="006E3E8A">
        <w:rPr>
          <w:rFonts w:ascii="Times New Roman" w:hAnsi="Times New Roman" w:cs="Times New Roman"/>
          <w:sz w:val="24"/>
          <w:szCs w:val="24"/>
        </w:rPr>
        <w:t xml:space="preserve"> for presence of important insect pests, insect damage (0-100%) and severity of common diseases (scale of </w:t>
      </w:r>
      <w:r w:rsidR="00C146F0">
        <w:rPr>
          <w:rFonts w:ascii="Times New Roman" w:hAnsi="Times New Roman" w:cs="Times New Roman"/>
          <w:sz w:val="24"/>
          <w:szCs w:val="24"/>
        </w:rPr>
        <w:t>1-4</w:t>
      </w:r>
      <w:r w:rsidR="006E3E8A">
        <w:rPr>
          <w:rFonts w:ascii="Times New Roman" w:hAnsi="Times New Roman" w:cs="Times New Roman"/>
          <w:sz w:val="24"/>
          <w:szCs w:val="24"/>
        </w:rPr>
        <w:t>)</w:t>
      </w:r>
      <w:r>
        <w:rPr>
          <w:rFonts w:ascii="Times New Roman" w:hAnsi="Times New Roman" w:cs="Times New Roman"/>
          <w:sz w:val="24"/>
          <w:szCs w:val="24"/>
        </w:rPr>
        <w:t xml:space="preserve">.  </w:t>
      </w:r>
      <w:r w:rsidR="00C4400C">
        <w:rPr>
          <w:rFonts w:ascii="Times New Roman" w:hAnsi="Times New Roman" w:cs="Times New Roman"/>
          <w:sz w:val="24"/>
          <w:szCs w:val="24"/>
        </w:rPr>
        <w:t>Insect damage ratings represent a combination of “</w:t>
      </w:r>
      <w:proofErr w:type="spellStart"/>
      <w:r w:rsidR="00C4400C">
        <w:rPr>
          <w:rFonts w:ascii="Times New Roman" w:hAnsi="Times New Roman" w:cs="Times New Roman"/>
          <w:sz w:val="24"/>
          <w:szCs w:val="24"/>
        </w:rPr>
        <w:t>hopperburn</w:t>
      </w:r>
      <w:proofErr w:type="spellEnd"/>
      <w:r w:rsidR="00C4400C">
        <w:rPr>
          <w:rFonts w:ascii="Times New Roman" w:hAnsi="Times New Roman" w:cs="Times New Roman"/>
          <w:sz w:val="24"/>
          <w:szCs w:val="24"/>
        </w:rPr>
        <w:t xml:space="preserve">” caused by PLH and feeding damage from CPB. Disease severity </w:t>
      </w:r>
      <w:r w:rsidR="00C4400C" w:rsidRPr="009E674A">
        <w:rPr>
          <w:rFonts w:ascii="Times New Roman" w:hAnsi="Times New Roman" w:cs="Times New Roman"/>
          <w:sz w:val="24"/>
          <w:szCs w:val="24"/>
        </w:rPr>
        <w:t xml:space="preserve">ratings </w:t>
      </w:r>
      <w:r w:rsidR="00C4400C" w:rsidRPr="00745C12">
        <w:rPr>
          <w:rFonts w:ascii="Times New Roman" w:hAnsi="Times New Roman" w:cs="Times New Roman"/>
          <w:sz w:val="24"/>
          <w:szCs w:val="24"/>
        </w:rPr>
        <w:t>represent almost exclusively damage cause</w:t>
      </w:r>
      <w:r w:rsidR="00C146F0" w:rsidRPr="00745C12">
        <w:rPr>
          <w:rFonts w:ascii="Times New Roman" w:hAnsi="Times New Roman" w:cs="Times New Roman"/>
          <w:sz w:val="24"/>
          <w:szCs w:val="24"/>
        </w:rPr>
        <w:t>d</w:t>
      </w:r>
      <w:r w:rsidR="00C4400C" w:rsidRPr="00745C12">
        <w:rPr>
          <w:rFonts w:ascii="Times New Roman" w:hAnsi="Times New Roman" w:cs="Times New Roman"/>
          <w:sz w:val="24"/>
          <w:szCs w:val="24"/>
        </w:rPr>
        <w:t xml:space="preserve"> by late blight</w:t>
      </w:r>
      <w:r w:rsidR="00C4400C">
        <w:rPr>
          <w:rFonts w:ascii="Times New Roman" w:hAnsi="Times New Roman" w:cs="Times New Roman"/>
          <w:sz w:val="24"/>
          <w:szCs w:val="24"/>
        </w:rPr>
        <w:t xml:space="preserve">, as the disease came in early and quickly consumed plants before other diseases were established.  </w:t>
      </w:r>
    </w:p>
    <w:p w:rsidR="00AA1DED" w:rsidRDefault="006E3E8A" w:rsidP="00745C12">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Plant sap tests were taken in order to determine foliar nutrition needed for the AEA program.  For this analysis, leaves were collected from the </w:t>
      </w:r>
      <w:r w:rsidRPr="009E674A">
        <w:rPr>
          <w:rFonts w:ascii="Times New Roman" w:hAnsi="Times New Roman" w:cs="Times New Roman"/>
          <w:sz w:val="24"/>
          <w:szCs w:val="24"/>
        </w:rPr>
        <w:t>first fully expanded young leaf and the oldest mature yet healthy leaf</w:t>
      </w:r>
      <w:r>
        <w:rPr>
          <w:rFonts w:ascii="Times New Roman" w:hAnsi="Times New Roman" w:cs="Times New Roman"/>
          <w:sz w:val="24"/>
          <w:szCs w:val="24"/>
        </w:rPr>
        <w:t xml:space="preserve"> on </w:t>
      </w:r>
      <w:r w:rsidR="001F7252">
        <w:rPr>
          <w:rFonts w:ascii="Times New Roman" w:hAnsi="Times New Roman" w:cs="Times New Roman"/>
          <w:sz w:val="24"/>
          <w:szCs w:val="24"/>
        </w:rPr>
        <w:t>30 leaves per plot</w:t>
      </w:r>
      <w:r>
        <w:rPr>
          <w:rFonts w:ascii="Times New Roman" w:hAnsi="Times New Roman" w:cs="Times New Roman"/>
          <w:sz w:val="24"/>
          <w:szCs w:val="24"/>
        </w:rPr>
        <w:t xml:space="preserve">.   </w:t>
      </w:r>
      <w:r w:rsidR="009E674A">
        <w:rPr>
          <w:rFonts w:ascii="Times New Roman" w:hAnsi="Times New Roman" w:cs="Times New Roman"/>
          <w:sz w:val="24"/>
          <w:szCs w:val="24"/>
        </w:rPr>
        <w:t xml:space="preserve">We also collected leaf samples and submitted them </w:t>
      </w:r>
      <w:r>
        <w:rPr>
          <w:rFonts w:ascii="Times New Roman" w:hAnsi="Times New Roman" w:cs="Times New Roman"/>
          <w:sz w:val="24"/>
          <w:szCs w:val="24"/>
        </w:rPr>
        <w:t>to the UMass Soil and Plant Tissue Testing Lab for plant tissue tests (total elemental composition of dry</w:t>
      </w:r>
      <w:r w:rsidR="00745C12">
        <w:rPr>
          <w:rFonts w:ascii="Times New Roman" w:hAnsi="Times New Roman" w:cs="Times New Roman"/>
          <w:sz w:val="24"/>
          <w:szCs w:val="24"/>
        </w:rPr>
        <w:t>-</w:t>
      </w:r>
      <w:proofErr w:type="spellStart"/>
      <w:r>
        <w:rPr>
          <w:rFonts w:ascii="Times New Roman" w:hAnsi="Times New Roman" w:cs="Times New Roman"/>
          <w:sz w:val="24"/>
          <w:szCs w:val="24"/>
        </w:rPr>
        <w:t>ashed</w:t>
      </w:r>
      <w:proofErr w:type="spellEnd"/>
      <w:r>
        <w:rPr>
          <w:rFonts w:ascii="Times New Roman" w:hAnsi="Times New Roman" w:cs="Times New Roman"/>
          <w:sz w:val="24"/>
          <w:szCs w:val="24"/>
        </w:rPr>
        <w:t xml:space="preserve"> plant material).</w:t>
      </w:r>
    </w:p>
    <w:p w:rsidR="00AA1DED" w:rsidRDefault="00AA1DED">
      <w:pPr>
        <w:contextualSpacing/>
        <w:rPr>
          <w:rFonts w:ascii="Times New Roman" w:hAnsi="Times New Roman" w:cs="Times New Roman"/>
          <w:sz w:val="24"/>
          <w:szCs w:val="24"/>
        </w:rPr>
      </w:pPr>
    </w:p>
    <w:p w:rsidR="00F25F9B" w:rsidRDefault="00AA1DED" w:rsidP="00745C12">
      <w:pPr>
        <w:ind w:firstLine="720"/>
        <w:contextualSpacing/>
        <w:rPr>
          <w:rFonts w:ascii="Times New Roman" w:hAnsi="Times New Roman" w:cs="Times New Roman"/>
          <w:sz w:val="24"/>
          <w:szCs w:val="24"/>
        </w:rPr>
      </w:pPr>
      <w:r>
        <w:rPr>
          <w:rFonts w:ascii="Times New Roman" w:hAnsi="Times New Roman" w:cs="Times New Roman"/>
          <w:sz w:val="24"/>
          <w:szCs w:val="24"/>
        </w:rPr>
        <w:t>Potatoes were harvested o</w:t>
      </w:r>
      <w:r w:rsidRPr="000937DE">
        <w:rPr>
          <w:rFonts w:ascii="Times New Roman" w:hAnsi="Times New Roman" w:cs="Times New Roman"/>
          <w:sz w:val="24"/>
          <w:szCs w:val="24"/>
        </w:rPr>
        <w:t>n August 20</w:t>
      </w:r>
      <w:r w:rsidRPr="000937DE">
        <w:rPr>
          <w:rFonts w:ascii="Times New Roman" w:hAnsi="Times New Roman" w:cs="Times New Roman"/>
          <w:sz w:val="24"/>
          <w:szCs w:val="24"/>
          <w:vertAlign w:val="superscript"/>
        </w:rPr>
        <w:t>th</w:t>
      </w:r>
      <w:r w:rsidR="00C4400C">
        <w:rPr>
          <w:rFonts w:ascii="Times New Roman" w:hAnsi="Times New Roman" w:cs="Times New Roman"/>
          <w:sz w:val="24"/>
          <w:szCs w:val="24"/>
          <w:vertAlign w:val="superscript"/>
        </w:rPr>
        <w:t xml:space="preserve"> </w:t>
      </w:r>
      <w:r w:rsidR="00C4400C">
        <w:rPr>
          <w:rFonts w:ascii="Times New Roman" w:hAnsi="Times New Roman" w:cs="Times New Roman"/>
          <w:sz w:val="24"/>
          <w:szCs w:val="24"/>
        </w:rPr>
        <w:t>and were assessed for marketable yield and tuber nutrient composition</w:t>
      </w:r>
      <w:r>
        <w:rPr>
          <w:rFonts w:ascii="Times New Roman" w:hAnsi="Times New Roman" w:cs="Times New Roman"/>
          <w:sz w:val="24"/>
          <w:szCs w:val="24"/>
        </w:rPr>
        <w:t>.  Subsamples from each plot were taken from two 5</w:t>
      </w:r>
      <w:r w:rsidRPr="000937DE">
        <w:rPr>
          <w:rFonts w:ascii="Times New Roman" w:hAnsi="Times New Roman" w:cs="Times New Roman"/>
          <w:sz w:val="24"/>
          <w:szCs w:val="24"/>
        </w:rPr>
        <w:t xml:space="preserve">-foot </w:t>
      </w:r>
      <w:r>
        <w:rPr>
          <w:rFonts w:ascii="Times New Roman" w:hAnsi="Times New Roman" w:cs="Times New Roman"/>
          <w:sz w:val="24"/>
          <w:szCs w:val="24"/>
        </w:rPr>
        <w:t xml:space="preserve">sections of the inner rows of </w:t>
      </w:r>
      <w:r w:rsidRPr="000937DE">
        <w:rPr>
          <w:rFonts w:ascii="Times New Roman" w:hAnsi="Times New Roman" w:cs="Times New Roman"/>
          <w:sz w:val="24"/>
          <w:szCs w:val="24"/>
        </w:rPr>
        <w:t>each plot</w:t>
      </w:r>
      <w:r>
        <w:rPr>
          <w:rFonts w:ascii="Times New Roman" w:hAnsi="Times New Roman" w:cs="Times New Roman"/>
          <w:sz w:val="24"/>
          <w:szCs w:val="24"/>
        </w:rPr>
        <w:t xml:space="preserve">.  Marketable yield was assessed in terms of both number of tubers, and weight of marketable tubers.  Tuber size was classified according to industry standards into four classes: creamer = </w:t>
      </w:r>
      <w:r w:rsidR="00C4400C">
        <w:rPr>
          <w:rFonts w:ascii="Times New Roman" w:hAnsi="Times New Roman" w:cs="Times New Roman"/>
          <w:sz w:val="24"/>
          <w:szCs w:val="24"/>
        </w:rPr>
        <w:t>0.75-1.25” diameter</w:t>
      </w:r>
      <w:r>
        <w:rPr>
          <w:rFonts w:ascii="Times New Roman" w:hAnsi="Times New Roman" w:cs="Times New Roman"/>
          <w:sz w:val="24"/>
          <w:szCs w:val="24"/>
        </w:rPr>
        <w:t xml:space="preserve">; small= </w:t>
      </w:r>
      <w:r w:rsidR="00C4400C">
        <w:rPr>
          <w:rFonts w:ascii="Times New Roman" w:hAnsi="Times New Roman" w:cs="Times New Roman"/>
          <w:sz w:val="24"/>
          <w:szCs w:val="24"/>
        </w:rPr>
        <w:t>1.25-2.25” diameter</w:t>
      </w:r>
      <w:r>
        <w:rPr>
          <w:rFonts w:ascii="Times New Roman" w:hAnsi="Times New Roman" w:cs="Times New Roman"/>
          <w:sz w:val="24"/>
          <w:szCs w:val="24"/>
        </w:rPr>
        <w:t xml:space="preserve">; medium= </w:t>
      </w:r>
      <w:r w:rsidR="00C4400C">
        <w:rPr>
          <w:rFonts w:ascii="Times New Roman" w:hAnsi="Times New Roman" w:cs="Times New Roman"/>
          <w:sz w:val="24"/>
          <w:szCs w:val="24"/>
        </w:rPr>
        <w:t>2.25-3.25” diameter</w:t>
      </w:r>
      <w:r>
        <w:rPr>
          <w:rFonts w:ascii="Times New Roman" w:hAnsi="Times New Roman" w:cs="Times New Roman"/>
          <w:sz w:val="24"/>
          <w:szCs w:val="24"/>
        </w:rPr>
        <w:t xml:space="preserve">; and large = </w:t>
      </w:r>
      <w:r w:rsidR="00C4400C">
        <w:rPr>
          <w:rFonts w:ascii="Times New Roman" w:hAnsi="Times New Roman" w:cs="Times New Roman"/>
          <w:sz w:val="24"/>
          <w:szCs w:val="24"/>
        </w:rPr>
        <w:t>&gt;3.25” diameter</w:t>
      </w:r>
      <w:r>
        <w:rPr>
          <w:rFonts w:ascii="Times New Roman" w:hAnsi="Times New Roman" w:cs="Times New Roman"/>
          <w:sz w:val="24"/>
          <w:szCs w:val="24"/>
        </w:rPr>
        <w:t xml:space="preserve">.  </w:t>
      </w:r>
      <w:r w:rsidR="00C4400C">
        <w:rPr>
          <w:rFonts w:ascii="Times New Roman" w:hAnsi="Times New Roman" w:cs="Times New Roman"/>
          <w:sz w:val="24"/>
          <w:szCs w:val="24"/>
        </w:rPr>
        <w:t>A subsample of 10 h</w:t>
      </w:r>
      <w:r>
        <w:rPr>
          <w:rFonts w:ascii="Times New Roman" w:hAnsi="Times New Roman" w:cs="Times New Roman"/>
          <w:sz w:val="24"/>
          <w:szCs w:val="24"/>
        </w:rPr>
        <w:t>arvested tubers</w:t>
      </w:r>
      <w:r w:rsidR="000937DE">
        <w:rPr>
          <w:rFonts w:ascii="Times New Roman" w:hAnsi="Times New Roman" w:cs="Times New Roman"/>
          <w:sz w:val="24"/>
          <w:szCs w:val="24"/>
        </w:rPr>
        <w:t xml:space="preserve"> </w:t>
      </w:r>
      <w:r w:rsidR="00C4400C">
        <w:rPr>
          <w:rFonts w:ascii="Times New Roman" w:hAnsi="Times New Roman" w:cs="Times New Roman"/>
          <w:sz w:val="24"/>
          <w:szCs w:val="24"/>
        </w:rPr>
        <w:t xml:space="preserve">from each of the small and medium classes (total of 20 tubers) </w:t>
      </w:r>
      <w:r w:rsidR="000937DE">
        <w:rPr>
          <w:rFonts w:ascii="Times New Roman" w:hAnsi="Times New Roman" w:cs="Times New Roman"/>
          <w:sz w:val="24"/>
          <w:szCs w:val="24"/>
        </w:rPr>
        <w:t>w</w:t>
      </w:r>
      <w:r w:rsidR="00C4400C">
        <w:rPr>
          <w:rFonts w:ascii="Times New Roman" w:hAnsi="Times New Roman" w:cs="Times New Roman"/>
          <w:sz w:val="24"/>
          <w:szCs w:val="24"/>
        </w:rPr>
        <w:t>as</w:t>
      </w:r>
      <w:r w:rsidR="000937DE">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0937DE">
        <w:rPr>
          <w:rFonts w:ascii="Times New Roman" w:hAnsi="Times New Roman" w:cs="Times New Roman"/>
          <w:sz w:val="24"/>
          <w:szCs w:val="24"/>
        </w:rPr>
        <w:t xml:space="preserve">assessed for quality </w:t>
      </w:r>
      <w:r>
        <w:rPr>
          <w:rFonts w:ascii="Times New Roman" w:hAnsi="Times New Roman" w:cs="Times New Roman"/>
          <w:sz w:val="24"/>
          <w:szCs w:val="24"/>
        </w:rPr>
        <w:t xml:space="preserve">using a </w:t>
      </w:r>
      <w:r w:rsidR="00C4400C">
        <w:rPr>
          <w:rFonts w:ascii="Times New Roman" w:hAnsi="Times New Roman" w:cs="Times New Roman"/>
          <w:sz w:val="24"/>
          <w:szCs w:val="24"/>
        </w:rPr>
        <w:t xml:space="preserve">1-10 </w:t>
      </w:r>
      <w:r>
        <w:rPr>
          <w:rFonts w:ascii="Times New Roman" w:hAnsi="Times New Roman" w:cs="Times New Roman"/>
          <w:sz w:val="24"/>
          <w:szCs w:val="24"/>
        </w:rPr>
        <w:t xml:space="preserve">scale </w:t>
      </w:r>
      <w:r w:rsidR="00C4400C">
        <w:rPr>
          <w:rFonts w:ascii="Times New Roman" w:hAnsi="Times New Roman" w:cs="Times New Roman"/>
          <w:sz w:val="24"/>
          <w:szCs w:val="24"/>
        </w:rPr>
        <w:t>(</w:t>
      </w:r>
      <w:proofErr w:type="spellStart"/>
      <w:r w:rsidR="00C4400C">
        <w:rPr>
          <w:rFonts w:ascii="Times New Roman" w:hAnsi="Times New Roman" w:cs="Times New Roman"/>
          <w:sz w:val="24"/>
          <w:szCs w:val="24"/>
        </w:rPr>
        <w:t>Falloon</w:t>
      </w:r>
      <w:proofErr w:type="spellEnd"/>
      <w:r w:rsidR="00C4400C">
        <w:rPr>
          <w:rFonts w:ascii="Times New Roman" w:hAnsi="Times New Roman" w:cs="Times New Roman"/>
          <w:sz w:val="24"/>
          <w:szCs w:val="24"/>
        </w:rPr>
        <w:t xml:space="preserve"> et al.) </w:t>
      </w:r>
      <w:r>
        <w:rPr>
          <w:rFonts w:ascii="Times New Roman" w:hAnsi="Times New Roman" w:cs="Times New Roman"/>
          <w:sz w:val="24"/>
          <w:szCs w:val="24"/>
        </w:rPr>
        <w:t xml:space="preserve">for external damage caused by diseases such as scab, late blight, and </w:t>
      </w:r>
      <w:proofErr w:type="spellStart"/>
      <w:r w:rsidR="00C4400C">
        <w:rPr>
          <w:rFonts w:ascii="Times New Roman" w:hAnsi="Times New Roman" w:cs="Times New Roman"/>
          <w:sz w:val="24"/>
          <w:szCs w:val="24"/>
        </w:rPr>
        <w:t>rhizoctonia</w:t>
      </w:r>
      <w:proofErr w:type="spellEnd"/>
      <w:r>
        <w:rPr>
          <w:rFonts w:ascii="Times New Roman" w:hAnsi="Times New Roman" w:cs="Times New Roman"/>
          <w:sz w:val="24"/>
          <w:szCs w:val="24"/>
        </w:rPr>
        <w:t>, and internal damage was rated as incidence (yes/no damage present)</w:t>
      </w:r>
      <w:r w:rsidR="00C4400C">
        <w:rPr>
          <w:rFonts w:ascii="Times New Roman" w:hAnsi="Times New Roman" w:cs="Times New Roman"/>
          <w:sz w:val="24"/>
          <w:szCs w:val="24"/>
        </w:rPr>
        <w:t xml:space="preserve"> and was largely attributable to insect feeding and not disease</w:t>
      </w:r>
      <w:r>
        <w:rPr>
          <w:rFonts w:ascii="Times New Roman" w:hAnsi="Times New Roman" w:cs="Times New Roman"/>
          <w:sz w:val="24"/>
          <w:szCs w:val="24"/>
        </w:rPr>
        <w:t>.  Tuber</w:t>
      </w:r>
      <w:r w:rsidR="000937DE">
        <w:rPr>
          <w:rFonts w:ascii="Times New Roman" w:hAnsi="Times New Roman" w:cs="Times New Roman"/>
          <w:sz w:val="24"/>
          <w:szCs w:val="24"/>
        </w:rPr>
        <w:t xml:space="preserve"> samples were </w:t>
      </w:r>
      <w:r>
        <w:rPr>
          <w:rFonts w:ascii="Times New Roman" w:hAnsi="Times New Roman" w:cs="Times New Roman"/>
          <w:sz w:val="24"/>
          <w:szCs w:val="24"/>
        </w:rPr>
        <w:t>also submitted to the UMass Soil and Plant Tissue Testing Lab for total elemental analysis as a proxy for understanding</w:t>
      </w:r>
      <w:r w:rsidR="000937DE">
        <w:rPr>
          <w:rFonts w:ascii="Times New Roman" w:hAnsi="Times New Roman" w:cs="Times New Roman"/>
          <w:sz w:val="24"/>
          <w:szCs w:val="24"/>
        </w:rPr>
        <w:t xml:space="preserve"> nutri</w:t>
      </w:r>
      <w:r>
        <w:rPr>
          <w:rFonts w:ascii="Times New Roman" w:hAnsi="Times New Roman" w:cs="Times New Roman"/>
          <w:sz w:val="24"/>
          <w:szCs w:val="24"/>
        </w:rPr>
        <w:t>tional quality of harvested tubers.</w:t>
      </w:r>
    </w:p>
    <w:p w:rsidR="00AA1DED" w:rsidRDefault="00F25F9B" w:rsidP="00745C12">
      <w:pPr>
        <w:ind w:firstLine="720"/>
        <w:contextualSpacing/>
        <w:rPr>
          <w:rFonts w:ascii="Times New Roman" w:hAnsi="Times New Roman" w:cs="Times New Roman"/>
          <w:sz w:val="24"/>
          <w:szCs w:val="24"/>
          <w:u w:val="single"/>
        </w:rPr>
      </w:pPr>
      <w:r>
        <w:rPr>
          <w:rFonts w:ascii="Times New Roman" w:hAnsi="Times New Roman" w:cs="Times New Roman"/>
          <w:sz w:val="24"/>
          <w:szCs w:val="24"/>
        </w:rPr>
        <w:t>All data were subjected to statistical analysis using PROC GLM in SAS 9.0.</w:t>
      </w:r>
    </w:p>
    <w:p w:rsidR="00AA1DED" w:rsidRDefault="00AA1DED">
      <w:pPr>
        <w:contextualSpacing/>
        <w:rPr>
          <w:rFonts w:ascii="Times New Roman" w:hAnsi="Times New Roman" w:cs="Times New Roman"/>
          <w:sz w:val="24"/>
          <w:szCs w:val="24"/>
          <w:u w:val="single"/>
        </w:rPr>
      </w:pPr>
    </w:p>
    <w:p w:rsidR="00E862B0" w:rsidRPr="000937DE" w:rsidRDefault="00AA1DED">
      <w:pPr>
        <w:contextualSpacing/>
        <w:rPr>
          <w:rFonts w:ascii="Times New Roman" w:hAnsi="Times New Roman" w:cs="Times New Roman"/>
          <w:sz w:val="24"/>
          <w:szCs w:val="24"/>
          <w:u w:val="single"/>
        </w:rPr>
      </w:pPr>
      <w:r>
        <w:rPr>
          <w:rFonts w:ascii="Times New Roman" w:hAnsi="Times New Roman" w:cs="Times New Roman"/>
          <w:sz w:val="24"/>
          <w:szCs w:val="24"/>
          <w:u w:val="single"/>
        </w:rPr>
        <w:t>UM</w:t>
      </w:r>
      <w:r w:rsidR="00E862B0" w:rsidRPr="000937DE">
        <w:rPr>
          <w:rFonts w:ascii="Times New Roman" w:hAnsi="Times New Roman" w:cs="Times New Roman"/>
          <w:sz w:val="24"/>
          <w:szCs w:val="24"/>
          <w:u w:val="single"/>
        </w:rPr>
        <w:t xml:space="preserve">ass </w:t>
      </w:r>
      <w:r w:rsidR="002F0C3C">
        <w:rPr>
          <w:rFonts w:ascii="Times New Roman" w:hAnsi="Times New Roman" w:cs="Times New Roman"/>
          <w:sz w:val="24"/>
          <w:szCs w:val="24"/>
          <w:u w:val="single"/>
        </w:rPr>
        <w:t>Plot Fertility</w:t>
      </w:r>
    </w:p>
    <w:p w:rsidR="007E1DE7" w:rsidRDefault="00E862B0" w:rsidP="00E25977">
      <w:pPr>
        <w:ind w:firstLine="720"/>
        <w:contextualSpacing/>
        <w:rPr>
          <w:rFonts w:ascii="Times New Roman" w:hAnsi="Times New Roman" w:cs="Times New Roman"/>
          <w:sz w:val="24"/>
          <w:szCs w:val="24"/>
        </w:rPr>
      </w:pPr>
      <w:r w:rsidRPr="000937DE">
        <w:rPr>
          <w:rFonts w:ascii="Times New Roman" w:hAnsi="Times New Roman" w:cs="Times New Roman"/>
          <w:sz w:val="24"/>
          <w:szCs w:val="24"/>
        </w:rPr>
        <w:t xml:space="preserve">Soil from the UMass plots was sampled </w:t>
      </w:r>
      <w:r w:rsidR="000937DE">
        <w:rPr>
          <w:rFonts w:ascii="Times New Roman" w:hAnsi="Times New Roman" w:cs="Times New Roman"/>
          <w:sz w:val="24"/>
          <w:szCs w:val="24"/>
        </w:rPr>
        <w:t>April 15th</w:t>
      </w:r>
      <w:r w:rsidR="007E1DE7" w:rsidRPr="000937DE">
        <w:rPr>
          <w:rFonts w:ascii="Times New Roman" w:hAnsi="Times New Roman" w:cs="Times New Roman"/>
          <w:sz w:val="24"/>
          <w:szCs w:val="24"/>
        </w:rPr>
        <w:t>, and sent to the UMass Soil Testing Lab</w:t>
      </w:r>
      <w:r w:rsidRPr="000937DE">
        <w:rPr>
          <w:rFonts w:ascii="Times New Roman" w:hAnsi="Times New Roman" w:cs="Times New Roman"/>
          <w:sz w:val="24"/>
          <w:szCs w:val="24"/>
        </w:rPr>
        <w:t xml:space="preserve">.  Based on the recommendations of this soil sample, we applied blood meal and sulfate of potash for a total of 100 pounds of actual nitrogen and 40 pounds of actual potassium.  We took soil samples from within the potato hills </w:t>
      </w:r>
      <w:r w:rsidR="00F37256">
        <w:rPr>
          <w:rFonts w:ascii="Times New Roman" w:hAnsi="Times New Roman" w:cs="Times New Roman"/>
          <w:sz w:val="24"/>
          <w:szCs w:val="24"/>
        </w:rPr>
        <w:t>on May 28</w:t>
      </w:r>
      <w:r w:rsidR="00F37256" w:rsidRPr="009E674A">
        <w:rPr>
          <w:rFonts w:ascii="Times New Roman" w:hAnsi="Times New Roman" w:cs="Times New Roman"/>
          <w:sz w:val="24"/>
          <w:szCs w:val="24"/>
          <w:vertAlign w:val="superscript"/>
        </w:rPr>
        <w:t>th</w:t>
      </w:r>
      <w:r w:rsidR="00F37256">
        <w:rPr>
          <w:rFonts w:ascii="Times New Roman" w:hAnsi="Times New Roman" w:cs="Times New Roman"/>
          <w:sz w:val="24"/>
          <w:szCs w:val="24"/>
        </w:rPr>
        <w:t xml:space="preserve"> </w:t>
      </w:r>
      <w:r w:rsidRPr="000937DE">
        <w:rPr>
          <w:rFonts w:ascii="Times New Roman" w:hAnsi="Times New Roman" w:cs="Times New Roman"/>
          <w:sz w:val="24"/>
          <w:szCs w:val="24"/>
        </w:rPr>
        <w:t xml:space="preserve">when the potatoes were approximately six inches tall to determine if more nitrogen was needed </w:t>
      </w:r>
      <w:r w:rsidR="00C146F0">
        <w:rPr>
          <w:rFonts w:ascii="Times New Roman" w:hAnsi="Times New Roman" w:cs="Times New Roman"/>
          <w:sz w:val="24"/>
          <w:szCs w:val="24"/>
        </w:rPr>
        <w:t>(</w:t>
      </w:r>
      <w:r w:rsidRPr="000937DE">
        <w:rPr>
          <w:rFonts w:ascii="Times New Roman" w:hAnsi="Times New Roman" w:cs="Times New Roman"/>
          <w:sz w:val="24"/>
          <w:szCs w:val="24"/>
        </w:rPr>
        <w:t>a</w:t>
      </w:r>
      <w:r w:rsidR="00F37256">
        <w:rPr>
          <w:rFonts w:ascii="Times New Roman" w:hAnsi="Times New Roman" w:cs="Times New Roman"/>
          <w:sz w:val="24"/>
          <w:szCs w:val="24"/>
        </w:rPr>
        <w:t xml:space="preserve"> </w:t>
      </w:r>
      <w:r w:rsidRPr="000937DE">
        <w:rPr>
          <w:rFonts w:ascii="Times New Roman" w:hAnsi="Times New Roman" w:cs="Times New Roman"/>
          <w:sz w:val="24"/>
          <w:szCs w:val="24"/>
        </w:rPr>
        <w:t>Pre-</w:t>
      </w:r>
      <w:proofErr w:type="spellStart"/>
      <w:r w:rsidR="00C146F0">
        <w:rPr>
          <w:rFonts w:ascii="Times New Roman" w:hAnsi="Times New Roman" w:cs="Times New Roman"/>
          <w:sz w:val="24"/>
          <w:szCs w:val="24"/>
        </w:rPr>
        <w:t>s</w:t>
      </w:r>
      <w:r w:rsidRPr="000937DE">
        <w:rPr>
          <w:rFonts w:ascii="Times New Roman" w:hAnsi="Times New Roman" w:cs="Times New Roman"/>
          <w:sz w:val="24"/>
          <w:szCs w:val="24"/>
        </w:rPr>
        <w:t>idedress</w:t>
      </w:r>
      <w:proofErr w:type="spellEnd"/>
      <w:r w:rsidRPr="000937DE">
        <w:rPr>
          <w:rFonts w:ascii="Times New Roman" w:hAnsi="Times New Roman" w:cs="Times New Roman"/>
          <w:sz w:val="24"/>
          <w:szCs w:val="24"/>
        </w:rPr>
        <w:t xml:space="preserve"> </w:t>
      </w:r>
      <w:r w:rsidR="00C146F0">
        <w:rPr>
          <w:rFonts w:ascii="Times New Roman" w:hAnsi="Times New Roman" w:cs="Times New Roman"/>
          <w:sz w:val="24"/>
          <w:szCs w:val="24"/>
        </w:rPr>
        <w:t xml:space="preserve">Soil </w:t>
      </w:r>
      <w:r w:rsidRPr="000937DE">
        <w:rPr>
          <w:rFonts w:ascii="Times New Roman" w:hAnsi="Times New Roman" w:cs="Times New Roman"/>
          <w:sz w:val="24"/>
          <w:szCs w:val="24"/>
        </w:rPr>
        <w:t>Nitr</w:t>
      </w:r>
      <w:r w:rsidR="00C146F0">
        <w:rPr>
          <w:rFonts w:ascii="Times New Roman" w:hAnsi="Times New Roman" w:cs="Times New Roman"/>
          <w:sz w:val="24"/>
          <w:szCs w:val="24"/>
        </w:rPr>
        <w:t>ate</w:t>
      </w:r>
      <w:r w:rsidRPr="000937DE">
        <w:rPr>
          <w:rFonts w:ascii="Times New Roman" w:hAnsi="Times New Roman" w:cs="Times New Roman"/>
          <w:sz w:val="24"/>
          <w:szCs w:val="24"/>
        </w:rPr>
        <w:t xml:space="preserve"> Test</w:t>
      </w:r>
      <w:r w:rsidR="00204BA7">
        <w:rPr>
          <w:rFonts w:ascii="Times New Roman" w:hAnsi="Times New Roman" w:cs="Times New Roman"/>
          <w:sz w:val="24"/>
          <w:szCs w:val="24"/>
        </w:rPr>
        <w:t xml:space="preserve"> (PSNT</w:t>
      </w:r>
      <w:r w:rsidR="00C146F0">
        <w:rPr>
          <w:rFonts w:ascii="Times New Roman" w:hAnsi="Times New Roman" w:cs="Times New Roman"/>
          <w:sz w:val="24"/>
          <w:szCs w:val="24"/>
        </w:rPr>
        <w:t>)</w:t>
      </w:r>
      <w:r w:rsidRPr="000937DE">
        <w:rPr>
          <w:rFonts w:ascii="Times New Roman" w:hAnsi="Times New Roman" w:cs="Times New Roman"/>
          <w:sz w:val="24"/>
          <w:szCs w:val="24"/>
        </w:rPr>
        <w:t xml:space="preserve">).  This test </w:t>
      </w:r>
      <w:r w:rsidR="00C146F0">
        <w:rPr>
          <w:rFonts w:ascii="Times New Roman" w:hAnsi="Times New Roman" w:cs="Times New Roman"/>
          <w:sz w:val="24"/>
          <w:szCs w:val="24"/>
        </w:rPr>
        <w:t>was interpreted by UMass to indicate</w:t>
      </w:r>
      <w:r w:rsidR="00C146F0" w:rsidRPr="000937DE">
        <w:rPr>
          <w:rFonts w:ascii="Times New Roman" w:hAnsi="Times New Roman" w:cs="Times New Roman"/>
          <w:sz w:val="24"/>
          <w:szCs w:val="24"/>
        </w:rPr>
        <w:t xml:space="preserve"> </w:t>
      </w:r>
      <w:r w:rsidRPr="000937DE">
        <w:rPr>
          <w:rFonts w:ascii="Times New Roman" w:hAnsi="Times New Roman" w:cs="Times New Roman"/>
          <w:sz w:val="24"/>
          <w:szCs w:val="24"/>
        </w:rPr>
        <w:t xml:space="preserve">that there was no need for further nitrogen, so none was applied.  </w:t>
      </w:r>
      <w:r w:rsidR="007E1DE7" w:rsidRPr="000937DE">
        <w:rPr>
          <w:rFonts w:ascii="Times New Roman" w:hAnsi="Times New Roman" w:cs="Times New Roman"/>
          <w:sz w:val="24"/>
          <w:szCs w:val="24"/>
        </w:rPr>
        <w:t xml:space="preserve">The UMass plots then received the same </w:t>
      </w:r>
      <w:r w:rsidR="00A438CB">
        <w:rPr>
          <w:rFonts w:ascii="Times New Roman" w:hAnsi="Times New Roman" w:cs="Times New Roman"/>
          <w:sz w:val="24"/>
          <w:szCs w:val="24"/>
        </w:rPr>
        <w:t xml:space="preserve">pest control </w:t>
      </w:r>
      <w:r w:rsidR="007E1DE7" w:rsidRPr="000937DE">
        <w:rPr>
          <w:rFonts w:ascii="Times New Roman" w:hAnsi="Times New Roman" w:cs="Times New Roman"/>
          <w:sz w:val="24"/>
          <w:szCs w:val="24"/>
        </w:rPr>
        <w:t>treatment</w:t>
      </w:r>
      <w:r w:rsidR="00A438CB">
        <w:rPr>
          <w:rFonts w:ascii="Times New Roman" w:hAnsi="Times New Roman" w:cs="Times New Roman"/>
          <w:sz w:val="24"/>
          <w:szCs w:val="24"/>
        </w:rPr>
        <w:t>s</w:t>
      </w:r>
      <w:r w:rsidR="007E1DE7" w:rsidRPr="000937DE">
        <w:rPr>
          <w:rFonts w:ascii="Times New Roman" w:hAnsi="Times New Roman" w:cs="Times New Roman"/>
          <w:sz w:val="24"/>
          <w:szCs w:val="24"/>
        </w:rPr>
        <w:t xml:space="preserve"> and sampling that the rest of the field received.</w:t>
      </w:r>
    </w:p>
    <w:p w:rsidR="002F0C3C" w:rsidRPr="000937DE" w:rsidRDefault="002F0C3C">
      <w:pPr>
        <w:contextualSpacing/>
        <w:rPr>
          <w:rFonts w:ascii="Times New Roman" w:hAnsi="Times New Roman" w:cs="Times New Roman"/>
          <w:sz w:val="24"/>
          <w:szCs w:val="24"/>
        </w:rPr>
      </w:pPr>
    </w:p>
    <w:p w:rsidR="007E1DE7" w:rsidRPr="000937DE" w:rsidRDefault="007E1DE7">
      <w:pPr>
        <w:contextualSpacing/>
        <w:rPr>
          <w:rFonts w:ascii="Times New Roman" w:hAnsi="Times New Roman" w:cs="Times New Roman"/>
          <w:sz w:val="24"/>
          <w:szCs w:val="24"/>
          <w:u w:val="single"/>
        </w:rPr>
      </w:pPr>
      <w:r w:rsidRPr="000937DE">
        <w:rPr>
          <w:rFonts w:ascii="Times New Roman" w:hAnsi="Times New Roman" w:cs="Times New Roman"/>
          <w:sz w:val="24"/>
          <w:szCs w:val="24"/>
          <w:u w:val="single"/>
        </w:rPr>
        <w:t>AEA Plot</w:t>
      </w:r>
      <w:r w:rsidR="002F0C3C">
        <w:rPr>
          <w:rFonts w:ascii="Times New Roman" w:hAnsi="Times New Roman" w:cs="Times New Roman"/>
          <w:sz w:val="24"/>
          <w:szCs w:val="24"/>
          <w:u w:val="single"/>
        </w:rPr>
        <w:t xml:space="preserve"> Fertility</w:t>
      </w:r>
    </w:p>
    <w:p w:rsidR="00E862B0" w:rsidRPr="000937DE" w:rsidRDefault="007E1DE7" w:rsidP="00E25977">
      <w:pPr>
        <w:autoSpaceDE w:val="0"/>
        <w:autoSpaceDN w:val="0"/>
        <w:adjustRightInd w:val="0"/>
        <w:spacing w:after="0"/>
        <w:contextualSpacing/>
        <w:rPr>
          <w:rFonts w:ascii="Times New Roman" w:hAnsi="Times New Roman" w:cs="Times New Roman"/>
          <w:sz w:val="24"/>
          <w:szCs w:val="24"/>
        </w:rPr>
      </w:pPr>
      <w:r w:rsidRPr="000937DE">
        <w:rPr>
          <w:rFonts w:ascii="Times New Roman" w:hAnsi="Times New Roman" w:cs="Times New Roman"/>
          <w:sz w:val="24"/>
          <w:szCs w:val="24"/>
        </w:rPr>
        <w:lastRenderedPageBreak/>
        <w:t xml:space="preserve">The program in the AEA plots was a generalized program that was modified only by testing of the plants in the season.  Soil from the AEA plots was sampled on </w:t>
      </w:r>
      <w:r w:rsidR="000937DE">
        <w:rPr>
          <w:rFonts w:ascii="Times New Roman" w:hAnsi="Times New Roman" w:cs="Times New Roman"/>
          <w:sz w:val="24"/>
          <w:szCs w:val="24"/>
        </w:rPr>
        <w:t>April 15th</w:t>
      </w:r>
      <w:r w:rsidRPr="000937DE">
        <w:rPr>
          <w:rFonts w:ascii="Times New Roman" w:hAnsi="Times New Roman" w:cs="Times New Roman"/>
          <w:sz w:val="24"/>
          <w:szCs w:val="24"/>
        </w:rPr>
        <w:t xml:space="preserve">, and sent to Logan Labs for testing.  The only recommendation from that soil test was to apply 300 pounds per acre of gypsum, but we received that recommendation too late to apply gypsum.  The AEA plots were sprayed with 2 gal/A of Rejuvenate (a microbial stimulant) and 50 g/A of Spectrum (a microbial inoculant) after the winter rye cover crop was plowed in but before disking of the field.  Then a mixture of </w:t>
      </w:r>
      <w:r w:rsidR="003A7E0D">
        <w:rPr>
          <w:rFonts w:ascii="Times New Roman" w:hAnsi="Times New Roman" w:cs="Times New Roman"/>
          <w:sz w:val="24"/>
          <w:szCs w:val="24"/>
        </w:rPr>
        <w:t>P</w:t>
      </w:r>
      <w:r w:rsidRPr="000937DE">
        <w:rPr>
          <w:rFonts w:ascii="Times New Roman" w:hAnsi="Times New Roman" w:cs="Times New Roman"/>
          <w:sz w:val="24"/>
          <w:szCs w:val="24"/>
        </w:rPr>
        <w:t>lanter’s solution</w:t>
      </w:r>
      <w:r w:rsidR="002F0C3C">
        <w:rPr>
          <w:rFonts w:ascii="Times New Roman" w:hAnsi="Times New Roman" w:cs="Times New Roman"/>
          <w:sz w:val="24"/>
          <w:szCs w:val="24"/>
        </w:rPr>
        <w:t xml:space="preserve"> </w:t>
      </w:r>
      <w:r w:rsidRPr="000937DE">
        <w:rPr>
          <w:rFonts w:ascii="Times New Roman" w:hAnsi="Times New Roman" w:cs="Times New Roman"/>
          <w:sz w:val="24"/>
          <w:szCs w:val="24"/>
        </w:rPr>
        <w:t xml:space="preserve">and Sea-shield (nutrient blends), and Bio-Coat Gold, </w:t>
      </w:r>
      <w:proofErr w:type="spellStart"/>
      <w:r w:rsidRPr="000937DE">
        <w:rPr>
          <w:rFonts w:ascii="Times New Roman" w:hAnsi="Times New Roman" w:cs="Times New Roman"/>
          <w:sz w:val="24"/>
          <w:szCs w:val="24"/>
        </w:rPr>
        <w:t>Pepzyme</w:t>
      </w:r>
      <w:proofErr w:type="spellEnd"/>
      <w:r w:rsidRPr="000937DE">
        <w:rPr>
          <w:rFonts w:ascii="Times New Roman" w:hAnsi="Times New Roman" w:cs="Times New Roman"/>
          <w:sz w:val="24"/>
          <w:szCs w:val="24"/>
        </w:rPr>
        <w:t>, and Biogenesis (microbial inoculants and stimulants) was sprayed on the potato seed in the furrow before the furrow was closed.  The recommended rate of these products was 3 gallons per acre of Planter’s solution, one pound per acre of Biogenesis, 12.5 oz</w:t>
      </w:r>
      <w:proofErr w:type="gramStart"/>
      <w:r w:rsidRPr="000937DE">
        <w:rPr>
          <w:rFonts w:ascii="Times New Roman" w:hAnsi="Times New Roman" w:cs="Times New Roman"/>
          <w:sz w:val="24"/>
          <w:szCs w:val="24"/>
        </w:rPr>
        <w:t>./</w:t>
      </w:r>
      <w:proofErr w:type="gramEnd"/>
      <w:r w:rsidRPr="000937DE">
        <w:rPr>
          <w:rFonts w:ascii="Times New Roman" w:hAnsi="Times New Roman" w:cs="Times New Roman"/>
          <w:sz w:val="24"/>
          <w:szCs w:val="24"/>
        </w:rPr>
        <w:t xml:space="preserve">A </w:t>
      </w:r>
      <w:proofErr w:type="spellStart"/>
      <w:r w:rsidRPr="000937DE">
        <w:rPr>
          <w:rFonts w:ascii="Times New Roman" w:hAnsi="Times New Roman" w:cs="Times New Roman"/>
          <w:sz w:val="24"/>
          <w:szCs w:val="24"/>
        </w:rPr>
        <w:t>Pepzyme</w:t>
      </w:r>
      <w:proofErr w:type="spellEnd"/>
      <w:r w:rsidRPr="000937DE">
        <w:rPr>
          <w:rFonts w:ascii="Times New Roman" w:hAnsi="Times New Roman" w:cs="Times New Roman"/>
          <w:sz w:val="24"/>
          <w:szCs w:val="24"/>
        </w:rPr>
        <w:t xml:space="preserve">, 2 qt./A Sea-Shield, and 4 oz./A Bio-Coat Gold.  We had trouble with the sprayer and ended up spraying more than the recommended rate.  </w:t>
      </w:r>
      <w:r w:rsidR="000937DE">
        <w:rPr>
          <w:rFonts w:ascii="Times New Roman" w:hAnsi="Times New Roman" w:cs="Times New Roman"/>
          <w:sz w:val="24"/>
          <w:szCs w:val="24"/>
        </w:rPr>
        <w:t xml:space="preserve">Starting on </w:t>
      </w:r>
      <w:r w:rsidR="000F3111">
        <w:rPr>
          <w:rFonts w:ascii="Times New Roman" w:hAnsi="Times New Roman" w:cs="Times New Roman"/>
          <w:sz w:val="24"/>
          <w:szCs w:val="24"/>
        </w:rPr>
        <w:t>June 5th</w:t>
      </w:r>
      <w:r w:rsidRPr="000937DE">
        <w:rPr>
          <w:rFonts w:ascii="Times New Roman" w:hAnsi="Times New Roman" w:cs="Times New Roman"/>
          <w:sz w:val="24"/>
          <w:szCs w:val="24"/>
        </w:rPr>
        <w:t>, we applied a liquid side-dress to the soil every 3 weeks, consisting of 6 qt</w:t>
      </w:r>
      <w:proofErr w:type="gramStart"/>
      <w:r w:rsidRPr="000937DE">
        <w:rPr>
          <w:rFonts w:ascii="Times New Roman" w:hAnsi="Times New Roman" w:cs="Times New Roman"/>
          <w:sz w:val="24"/>
          <w:szCs w:val="24"/>
        </w:rPr>
        <w:t>./</w:t>
      </w:r>
      <w:proofErr w:type="gramEnd"/>
      <w:r w:rsidRPr="000937DE">
        <w:rPr>
          <w:rFonts w:ascii="Times New Roman" w:hAnsi="Times New Roman" w:cs="Times New Roman"/>
          <w:sz w:val="24"/>
          <w:szCs w:val="24"/>
        </w:rPr>
        <w:t xml:space="preserve">A of Planter’s Solution and 2 qt./A each of Sea-shield, PHT Potassium and PHT Calcium.  We also </w:t>
      </w:r>
      <w:r w:rsidR="000937DE">
        <w:rPr>
          <w:rFonts w:ascii="Times New Roman" w:hAnsi="Times New Roman" w:cs="Times New Roman"/>
          <w:sz w:val="24"/>
          <w:szCs w:val="24"/>
        </w:rPr>
        <w:t>appli</w:t>
      </w:r>
      <w:r w:rsidRPr="000937DE">
        <w:rPr>
          <w:rFonts w:ascii="Times New Roman" w:hAnsi="Times New Roman" w:cs="Times New Roman"/>
          <w:sz w:val="24"/>
          <w:szCs w:val="24"/>
        </w:rPr>
        <w:t>ed a</w:t>
      </w:r>
      <w:r w:rsidR="000937DE">
        <w:rPr>
          <w:rFonts w:ascii="Times New Roman" w:hAnsi="Times New Roman" w:cs="Times New Roman"/>
          <w:sz w:val="24"/>
          <w:szCs w:val="24"/>
        </w:rPr>
        <w:t xml:space="preserve"> weekly</w:t>
      </w:r>
      <w:r w:rsidRPr="000937DE">
        <w:rPr>
          <w:rFonts w:ascii="Times New Roman" w:hAnsi="Times New Roman" w:cs="Times New Roman"/>
          <w:sz w:val="24"/>
          <w:szCs w:val="24"/>
        </w:rPr>
        <w:t xml:space="preserve"> foliar feed mixture of 0.25 acres Micro 5000</w:t>
      </w:r>
      <w:r w:rsidR="00F37256">
        <w:rPr>
          <w:rFonts w:ascii="Times New Roman" w:hAnsi="Times New Roman" w:cs="Times New Roman"/>
          <w:sz w:val="24"/>
          <w:szCs w:val="24"/>
        </w:rPr>
        <w:t xml:space="preserve"> (a microbial inoculant/ nutrient blend)</w:t>
      </w:r>
      <w:r w:rsidRPr="000937DE">
        <w:rPr>
          <w:rFonts w:ascii="Times New Roman" w:hAnsi="Times New Roman" w:cs="Times New Roman"/>
          <w:sz w:val="24"/>
          <w:szCs w:val="24"/>
        </w:rPr>
        <w:t xml:space="preserve"> at 2.66 oz. per acre, 0.25 acres </w:t>
      </w:r>
      <w:proofErr w:type="spellStart"/>
      <w:r w:rsidRPr="000937DE">
        <w:rPr>
          <w:rFonts w:ascii="Times New Roman" w:hAnsi="Times New Roman" w:cs="Times New Roman"/>
          <w:sz w:val="24"/>
          <w:szCs w:val="24"/>
        </w:rPr>
        <w:t>Pepzyme</w:t>
      </w:r>
      <w:proofErr w:type="spellEnd"/>
      <w:r w:rsidRPr="000937DE">
        <w:rPr>
          <w:rFonts w:ascii="Times New Roman" w:hAnsi="Times New Roman" w:cs="Times New Roman"/>
          <w:sz w:val="24"/>
          <w:szCs w:val="24"/>
        </w:rPr>
        <w:t xml:space="preserve"> Clear </w:t>
      </w:r>
      <w:r w:rsidR="00F37256">
        <w:rPr>
          <w:rFonts w:ascii="Times New Roman" w:hAnsi="Times New Roman" w:cs="Times New Roman"/>
          <w:sz w:val="24"/>
          <w:szCs w:val="24"/>
        </w:rPr>
        <w:t xml:space="preserve">(a microbial stimulant) </w:t>
      </w:r>
      <w:r w:rsidRPr="000937DE">
        <w:rPr>
          <w:rFonts w:ascii="Times New Roman" w:hAnsi="Times New Roman" w:cs="Times New Roman"/>
          <w:sz w:val="24"/>
          <w:szCs w:val="24"/>
        </w:rPr>
        <w:t>at 12.5 oz. per acre, 3 qt. Forage Foliar Blend</w:t>
      </w:r>
      <w:r w:rsidR="00F37256">
        <w:rPr>
          <w:rFonts w:ascii="Times New Roman" w:hAnsi="Times New Roman" w:cs="Times New Roman"/>
          <w:sz w:val="24"/>
          <w:szCs w:val="24"/>
        </w:rPr>
        <w:t xml:space="preserve"> (a general nutrient blend)</w:t>
      </w:r>
      <w:r w:rsidRPr="000937DE">
        <w:rPr>
          <w:rFonts w:ascii="Times New Roman" w:hAnsi="Times New Roman" w:cs="Times New Roman"/>
          <w:sz w:val="24"/>
          <w:szCs w:val="24"/>
        </w:rPr>
        <w:t>, 2 qt. Sea Shield</w:t>
      </w:r>
      <w:r w:rsidR="00F37256">
        <w:rPr>
          <w:rFonts w:ascii="Times New Roman" w:hAnsi="Times New Roman" w:cs="Times New Roman"/>
          <w:sz w:val="24"/>
          <w:szCs w:val="24"/>
        </w:rPr>
        <w:t xml:space="preserve"> (a liquid crab product)</w:t>
      </w:r>
      <w:r w:rsidRPr="000937DE">
        <w:rPr>
          <w:rFonts w:ascii="Times New Roman" w:hAnsi="Times New Roman" w:cs="Times New Roman"/>
          <w:sz w:val="24"/>
          <w:szCs w:val="24"/>
        </w:rPr>
        <w:t>, 1 qt. PHT Potassium, 1 qt. PHT Calcium</w:t>
      </w:r>
      <w:r w:rsidR="00F37256">
        <w:rPr>
          <w:rFonts w:ascii="Times New Roman" w:hAnsi="Times New Roman" w:cs="Times New Roman"/>
          <w:sz w:val="24"/>
          <w:szCs w:val="24"/>
        </w:rPr>
        <w:t xml:space="preserve"> (more specific fertilizer blends)</w:t>
      </w:r>
      <w:r w:rsidRPr="000937DE">
        <w:rPr>
          <w:rFonts w:ascii="Times New Roman" w:hAnsi="Times New Roman" w:cs="Times New Roman"/>
          <w:sz w:val="24"/>
          <w:szCs w:val="24"/>
        </w:rPr>
        <w:t xml:space="preserve">.  We sampled leaves from the AEA plots and sent them to Crop Health Laboratories for sap testing on </w:t>
      </w:r>
      <w:r w:rsidR="00E479A5">
        <w:rPr>
          <w:rFonts w:ascii="Times New Roman" w:hAnsi="Times New Roman" w:cs="Times New Roman"/>
          <w:sz w:val="24"/>
          <w:szCs w:val="24"/>
        </w:rPr>
        <w:t>June 15</w:t>
      </w:r>
      <w:r w:rsidR="00E479A5" w:rsidRPr="00E479A5">
        <w:rPr>
          <w:rFonts w:ascii="Times New Roman" w:hAnsi="Times New Roman" w:cs="Times New Roman"/>
          <w:sz w:val="24"/>
          <w:szCs w:val="24"/>
          <w:vertAlign w:val="superscript"/>
        </w:rPr>
        <w:t>th</w:t>
      </w:r>
      <w:r w:rsidR="00E479A5">
        <w:rPr>
          <w:rFonts w:ascii="Times New Roman" w:hAnsi="Times New Roman" w:cs="Times New Roman"/>
          <w:sz w:val="24"/>
          <w:szCs w:val="24"/>
        </w:rPr>
        <w:t xml:space="preserve"> and July 13</w:t>
      </w:r>
      <w:r w:rsidR="00E479A5" w:rsidRPr="00E479A5">
        <w:rPr>
          <w:rFonts w:ascii="Times New Roman" w:hAnsi="Times New Roman" w:cs="Times New Roman"/>
          <w:sz w:val="24"/>
          <w:szCs w:val="24"/>
          <w:vertAlign w:val="superscript"/>
        </w:rPr>
        <w:t>th</w:t>
      </w:r>
      <w:r w:rsidRPr="000937DE">
        <w:rPr>
          <w:rFonts w:ascii="Times New Roman" w:hAnsi="Times New Roman" w:cs="Times New Roman"/>
          <w:sz w:val="24"/>
          <w:szCs w:val="24"/>
        </w:rPr>
        <w:t>.  Based on results of the</w:t>
      </w:r>
      <w:r w:rsidR="00E479A5">
        <w:rPr>
          <w:rFonts w:ascii="Times New Roman" w:hAnsi="Times New Roman" w:cs="Times New Roman"/>
          <w:sz w:val="24"/>
          <w:szCs w:val="24"/>
        </w:rPr>
        <w:t xml:space="preserve"> first sap test</w:t>
      </w:r>
      <w:r w:rsidR="00F37256">
        <w:rPr>
          <w:rFonts w:ascii="Times New Roman" w:hAnsi="Times New Roman" w:cs="Times New Roman"/>
          <w:sz w:val="24"/>
          <w:szCs w:val="24"/>
        </w:rPr>
        <w:t xml:space="preserve"> and the recommendations of our AEA consultant</w:t>
      </w:r>
      <w:r w:rsidRPr="000937DE">
        <w:rPr>
          <w:rFonts w:ascii="Times New Roman" w:hAnsi="Times New Roman" w:cs="Times New Roman"/>
          <w:sz w:val="24"/>
          <w:szCs w:val="24"/>
        </w:rPr>
        <w:t>, starting June 23</w:t>
      </w:r>
      <w:r w:rsidRPr="000937DE">
        <w:rPr>
          <w:rFonts w:ascii="Times New Roman" w:hAnsi="Times New Roman" w:cs="Times New Roman"/>
          <w:sz w:val="24"/>
          <w:szCs w:val="24"/>
          <w:vertAlign w:val="superscript"/>
        </w:rPr>
        <w:t>rd</w:t>
      </w:r>
      <w:r w:rsidRPr="000937DE">
        <w:rPr>
          <w:rFonts w:ascii="Times New Roman" w:hAnsi="Times New Roman" w:cs="Times New Roman"/>
          <w:sz w:val="24"/>
          <w:szCs w:val="24"/>
        </w:rPr>
        <w:t>, the weekly foliar feed program was changed: the rate of Forage Foliar Blend was increased to 4 qt</w:t>
      </w:r>
      <w:proofErr w:type="gramStart"/>
      <w:r w:rsidRPr="000937DE">
        <w:rPr>
          <w:rFonts w:ascii="Times New Roman" w:hAnsi="Times New Roman" w:cs="Times New Roman"/>
          <w:sz w:val="24"/>
          <w:szCs w:val="24"/>
        </w:rPr>
        <w:t>./</w:t>
      </w:r>
      <w:proofErr w:type="gramEnd"/>
      <w:r w:rsidRPr="000937DE">
        <w:rPr>
          <w:rFonts w:ascii="Times New Roman" w:hAnsi="Times New Roman" w:cs="Times New Roman"/>
          <w:sz w:val="24"/>
          <w:szCs w:val="24"/>
        </w:rPr>
        <w:t>A, and the PHT Ca</w:t>
      </w:r>
      <w:r w:rsidR="000F3111">
        <w:rPr>
          <w:rFonts w:ascii="Times New Roman" w:hAnsi="Times New Roman" w:cs="Times New Roman"/>
          <w:sz w:val="24"/>
          <w:szCs w:val="24"/>
        </w:rPr>
        <w:t>lcium</w:t>
      </w:r>
      <w:r w:rsidRPr="000937DE">
        <w:rPr>
          <w:rFonts w:ascii="Times New Roman" w:hAnsi="Times New Roman" w:cs="Times New Roman"/>
          <w:sz w:val="24"/>
          <w:szCs w:val="24"/>
        </w:rPr>
        <w:t xml:space="preserve"> was increased to 3 </w:t>
      </w:r>
      <w:proofErr w:type="spellStart"/>
      <w:r w:rsidRPr="000937DE">
        <w:rPr>
          <w:rFonts w:ascii="Times New Roman" w:hAnsi="Times New Roman" w:cs="Times New Roman"/>
          <w:sz w:val="24"/>
          <w:szCs w:val="24"/>
        </w:rPr>
        <w:t>qts</w:t>
      </w:r>
      <w:proofErr w:type="spellEnd"/>
      <w:r w:rsidRPr="000937DE">
        <w:rPr>
          <w:rFonts w:ascii="Times New Roman" w:hAnsi="Times New Roman" w:cs="Times New Roman"/>
          <w:sz w:val="24"/>
          <w:szCs w:val="24"/>
        </w:rPr>
        <w:t>./A</w:t>
      </w:r>
      <w:r w:rsidR="008325A4">
        <w:rPr>
          <w:rFonts w:ascii="Times New Roman" w:hAnsi="Times New Roman" w:cs="Times New Roman"/>
          <w:sz w:val="24"/>
          <w:szCs w:val="24"/>
        </w:rPr>
        <w:t>, due to a deficiency in Ca interpreted from the plant sap test results</w:t>
      </w:r>
      <w:r w:rsidRPr="000937DE">
        <w:rPr>
          <w:rFonts w:ascii="Times New Roman" w:hAnsi="Times New Roman" w:cs="Times New Roman"/>
          <w:sz w:val="24"/>
          <w:szCs w:val="24"/>
        </w:rPr>
        <w:t>.  On July 18</w:t>
      </w:r>
      <w:r w:rsidRPr="000937DE">
        <w:rPr>
          <w:rFonts w:ascii="Times New Roman" w:hAnsi="Times New Roman" w:cs="Times New Roman"/>
          <w:sz w:val="24"/>
          <w:szCs w:val="24"/>
          <w:vertAlign w:val="superscript"/>
        </w:rPr>
        <w:t>th</w:t>
      </w:r>
      <w:r w:rsidRPr="000937DE">
        <w:rPr>
          <w:rFonts w:ascii="Times New Roman" w:hAnsi="Times New Roman" w:cs="Times New Roman"/>
          <w:sz w:val="24"/>
          <w:szCs w:val="24"/>
        </w:rPr>
        <w:t xml:space="preserve"> the weekly foliar feed program was modified again based on sap testing to add 8 oz</w:t>
      </w:r>
      <w:proofErr w:type="gramStart"/>
      <w:r w:rsidRPr="000937DE">
        <w:rPr>
          <w:rFonts w:ascii="Times New Roman" w:hAnsi="Times New Roman" w:cs="Times New Roman"/>
          <w:sz w:val="24"/>
          <w:szCs w:val="24"/>
        </w:rPr>
        <w:t>./</w:t>
      </w:r>
      <w:proofErr w:type="gramEnd"/>
      <w:r w:rsidRPr="000937DE">
        <w:rPr>
          <w:rFonts w:ascii="Times New Roman" w:hAnsi="Times New Roman" w:cs="Times New Roman"/>
          <w:sz w:val="24"/>
          <w:szCs w:val="24"/>
        </w:rPr>
        <w:t xml:space="preserve">A of </w:t>
      </w:r>
      <w:proofErr w:type="spellStart"/>
      <w:r w:rsidRPr="000937DE">
        <w:rPr>
          <w:rFonts w:ascii="Times New Roman" w:hAnsi="Times New Roman" w:cs="Times New Roman"/>
          <w:sz w:val="24"/>
          <w:szCs w:val="24"/>
        </w:rPr>
        <w:t>MnS</w:t>
      </w:r>
      <w:proofErr w:type="spellEnd"/>
      <w:r w:rsidR="008325A4">
        <w:rPr>
          <w:rFonts w:ascii="Times New Roman" w:hAnsi="Times New Roman" w:cs="Times New Roman"/>
          <w:sz w:val="24"/>
          <w:szCs w:val="24"/>
        </w:rPr>
        <w:t xml:space="preserve"> due to a deficiency of </w:t>
      </w:r>
      <w:proofErr w:type="spellStart"/>
      <w:r w:rsidR="008325A4">
        <w:rPr>
          <w:rFonts w:ascii="Times New Roman" w:hAnsi="Times New Roman" w:cs="Times New Roman"/>
          <w:sz w:val="24"/>
          <w:szCs w:val="24"/>
        </w:rPr>
        <w:t>Mn</w:t>
      </w:r>
      <w:proofErr w:type="spellEnd"/>
      <w:r w:rsidR="008325A4">
        <w:rPr>
          <w:rFonts w:ascii="Times New Roman" w:hAnsi="Times New Roman" w:cs="Times New Roman"/>
          <w:sz w:val="24"/>
          <w:szCs w:val="24"/>
        </w:rPr>
        <w:t xml:space="preserve"> interpreted from the plant sap test results </w:t>
      </w:r>
      <w:r w:rsidRPr="000937DE">
        <w:rPr>
          <w:rFonts w:ascii="Times New Roman" w:hAnsi="Times New Roman" w:cs="Times New Roman"/>
          <w:sz w:val="24"/>
          <w:szCs w:val="24"/>
        </w:rPr>
        <w:t xml:space="preserve">  </w:t>
      </w:r>
    </w:p>
    <w:p w:rsidR="000937DE" w:rsidRPr="000937DE" w:rsidRDefault="000937DE" w:rsidP="000937DE">
      <w:pPr>
        <w:autoSpaceDE w:val="0"/>
        <w:autoSpaceDN w:val="0"/>
        <w:adjustRightInd w:val="0"/>
        <w:spacing w:after="0"/>
        <w:contextualSpacing/>
        <w:rPr>
          <w:rFonts w:ascii="Times New Roman" w:hAnsi="Times New Roman" w:cs="Times New Roman"/>
          <w:sz w:val="24"/>
          <w:szCs w:val="24"/>
        </w:rPr>
      </w:pPr>
    </w:p>
    <w:p w:rsidR="000937DE" w:rsidRDefault="000937DE" w:rsidP="000937DE">
      <w:pPr>
        <w:autoSpaceDE w:val="0"/>
        <w:autoSpaceDN w:val="0"/>
        <w:adjustRightInd w:val="0"/>
        <w:spacing w:after="0"/>
        <w:contextualSpacing/>
        <w:rPr>
          <w:rFonts w:ascii="Times New Roman" w:hAnsi="Times New Roman" w:cs="Times New Roman"/>
          <w:sz w:val="24"/>
          <w:szCs w:val="24"/>
          <w:u w:val="single"/>
        </w:rPr>
      </w:pPr>
      <w:r w:rsidRPr="000937DE">
        <w:rPr>
          <w:rFonts w:ascii="Times New Roman" w:hAnsi="Times New Roman" w:cs="Times New Roman"/>
          <w:sz w:val="24"/>
          <w:szCs w:val="24"/>
          <w:u w:val="single"/>
        </w:rPr>
        <w:t>Results</w:t>
      </w:r>
    </w:p>
    <w:p w:rsidR="00AD4ABA" w:rsidRDefault="00AD4ABA" w:rsidP="00AD4ABA">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Of all of the </w:t>
      </w:r>
      <w:r w:rsidR="008325A4">
        <w:rPr>
          <w:rFonts w:ascii="Times New Roman" w:hAnsi="Times New Roman" w:cs="Times New Roman"/>
          <w:sz w:val="24"/>
          <w:szCs w:val="24"/>
        </w:rPr>
        <w:t xml:space="preserve">cropping outcomes </w:t>
      </w:r>
      <w:r>
        <w:rPr>
          <w:rFonts w:ascii="Times New Roman" w:hAnsi="Times New Roman" w:cs="Times New Roman"/>
          <w:sz w:val="24"/>
          <w:szCs w:val="24"/>
        </w:rPr>
        <w:t xml:space="preserve">we sought to evaluate in this study—insect damage, disease damage, and crop yield—the two fertility programs performed equally, as implemented.  </w:t>
      </w:r>
      <w:r w:rsidR="00C94A87" w:rsidRPr="00C94A87">
        <w:rPr>
          <w:rFonts w:ascii="Times New Roman" w:hAnsi="Times New Roman" w:cs="Times New Roman"/>
          <w:sz w:val="24"/>
          <w:szCs w:val="24"/>
        </w:rPr>
        <w:t>In the figures presented below, significant differences are indicated with the following symbol: ***.  If no asterisks are present then differences between treatments were not significant.</w:t>
      </w:r>
      <w:r w:rsidR="00C94A87">
        <w:rPr>
          <w:rFonts w:ascii="Times New Roman" w:hAnsi="Times New Roman" w:cs="Times New Roman"/>
          <w:sz w:val="24"/>
          <w:szCs w:val="24"/>
        </w:rPr>
        <w:t xml:space="preserve">  </w:t>
      </w:r>
      <w:r>
        <w:rPr>
          <w:rFonts w:ascii="Times New Roman" w:hAnsi="Times New Roman" w:cs="Times New Roman"/>
          <w:sz w:val="24"/>
          <w:szCs w:val="24"/>
        </w:rPr>
        <w:t xml:space="preserve">There were no significant differences in severity of insect damage, severity of disease (in this case, late blight), or in marketable yield of potato tubers, in either number or weight. </w:t>
      </w:r>
      <w:r w:rsidR="0040601D">
        <w:rPr>
          <w:rFonts w:ascii="Times New Roman" w:hAnsi="Times New Roman" w:cs="Times New Roman"/>
          <w:sz w:val="24"/>
          <w:szCs w:val="24"/>
        </w:rPr>
        <w:t xml:space="preserve">The yield per acre was not different between treatments, and average 19,980 pounds per acre.  </w:t>
      </w:r>
      <w:r w:rsidR="005B471D">
        <w:rPr>
          <w:rFonts w:ascii="Times New Roman" w:hAnsi="Times New Roman" w:cs="Times New Roman"/>
          <w:sz w:val="24"/>
          <w:szCs w:val="24"/>
        </w:rPr>
        <w:t>There were also no significant differences in nitrate, ammonium or total N in plant sap tests, plant tissue tests or in harvested tubers.</w:t>
      </w:r>
    </w:p>
    <w:p w:rsidR="000635A5" w:rsidRDefault="00AD4ABA" w:rsidP="000937DE">
      <w:pPr>
        <w:autoSpaceDE w:val="0"/>
        <w:autoSpaceDN w:val="0"/>
        <w:adjustRightInd w:val="0"/>
        <w:spacing w:after="0"/>
        <w:contextualSpacing/>
        <w:rPr>
          <w:rFonts w:ascii="Times New Roman" w:hAnsi="Times New Roman" w:cs="Times New Roman"/>
          <w:sz w:val="24"/>
          <w:szCs w:val="24"/>
        </w:rPr>
        <w:sectPr w:rsidR="000635A5" w:rsidSect="00E25977">
          <w:type w:val="continuous"/>
          <w:pgSz w:w="12240" w:h="15840"/>
          <w:pgMar w:top="1440" w:right="1440" w:bottom="1440" w:left="1440" w:header="720" w:footer="720" w:gutter="0"/>
          <w:cols w:space="720"/>
          <w:docGrid w:linePitch="360"/>
        </w:sectPr>
      </w:pPr>
      <w:r w:rsidRPr="00E25977">
        <w:rPr>
          <w:rFonts w:ascii="Times New Roman" w:hAnsi="Times New Roman" w:cs="Times New Roman"/>
          <w:sz w:val="24"/>
          <w:szCs w:val="24"/>
        </w:rPr>
        <w:tab/>
      </w:r>
      <w:r w:rsidR="000937DE">
        <w:rPr>
          <w:rFonts w:ascii="Times New Roman" w:hAnsi="Times New Roman" w:cs="Times New Roman"/>
          <w:sz w:val="24"/>
          <w:szCs w:val="24"/>
        </w:rPr>
        <w:t xml:space="preserve">The only </w:t>
      </w:r>
      <w:r w:rsidR="00204BA7">
        <w:rPr>
          <w:rFonts w:ascii="Times New Roman" w:hAnsi="Times New Roman" w:cs="Times New Roman"/>
          <w:sz w:val="24"/>
          <w:szCs w:val="24"/>
        </w:rPr>
        <w:t xml:space="preserve">significant </w:t>
      </w:r>
      <w:r w:rsidR="000937DE">
        <w:rPr>
          <w:rFonts w:ascii="Times New Roman" w:hAnsi="Times New Roman" w:cs="Times New Roman"/>
          <w:sz w:val="24"/>
          <w:szCs w:val="24"/>
        </w:rPr>
        <w:t>difference</w:t>
      </w:r>
      <w:r w:rsidR="00204BA7">
        <w:rPr>
          <w:rFonts w:ascii="Times New Roman" w:hAnsi="Times New Roman" w:cs="Times New Roman"/>
          <w:sz w:val="24"/>
          <w:szCs w:val="24"/>
        </w:rPr>
        <w:t>s</w:t>
      </w:r>
      <w:r w:rsidR="000937DE">
        <w:rPr>
          <w:rFonts w:ascii="Times New Roman" w:hAnsi="Times New Roman" w:cs="Times New Roman"/>
          <w:sz w:val="24"/>
          <w:szCs w:val="24"/>
        </w:rPr>
        <w:t xml:space="preserve"> that we </w:t>
      </w:r>
      <w:r w:rsidR="005B471D">
        <w:rPr>
          <w:rFonts w:ascii="Times New Roman" w:hAnsi="Times New Roman" w:cs="Times New Roman"/>
          <w:sz w:val="24"/>
          <w:szCs w:val="24"/>
        </w:rPr>
        <w:t xml:space="preserve">found </w:t>
      </w:r>
      <w:r w:rsidR="000937DE">
        <w:rPr>
          <w:rFonts w:ascii="Times New Roman" w:hAnsi="Times New Roman" w:cs="Times New Roman"/>
          <w:sz w:val="24"/>
          <w:szCs w:val="24"/>
        </w:rPr>
        <w:t>w</w:t>
      </w:r>
      <w:r w:rsidR="00204BA7">
        <w:rPr>
          <w:rFonts w:ascii="Times New Roman" w:hAnsi="Times New Roman" w:cs="Times New Roman"/>
          <w:sz w:val="24"/>
          <w:szCs w:val="24"/>
        </w:rPr>
        <w:t>ere</w:t>
      </w:r>
      <w:r w:rsidR="000937DE">
        <w:rPr>
          <w:rFonts w:ascii="Times New Roman" w:hAnsi="Times New Roman" w:cs="Times New Roman"/>
          <w:sz w:val="24"/>
          <w:szCs w:val="24"/>
        </w:rPr>
        <w:t xml:space="preserve"> in the plant sap tests:  The AEA plots were higher in potassium, boron, and manganese.  </w:t>
      </w:r>
      <w:r w:rsidR="008A2026">
        <w:rPr>
          <w:rFonts w:ascii="Times New Roman" w:hAnsi="Times New Roman" w:cs="Times New Roman"/>
          <w:sz w:val="24"/>
          <w:szCs w:val="24"/>
        </w:rPr>
        <w:t>Potassium was higher in plant sap tests from both young and old leaves, but the</w:t>
      </w:r>
      <w:r w:rsidR="00D22923">
        <w:rPr>
          <w:rFonts w:ascii="Times New Roman" w:hAnsi="Times New Roman" w:cs="Times New Roman"/>
          <w:sz w:val="24"/>
          <w:szCs w:val="24"/>
        </w:rPr>
        <w:t xml:space="preserve"> UMass</w:t>
      </w:r>
      <w:r w:rsidR="008A2026">
        <w:rPr>
          <w:rFonts w:ascii="Times New Roman" w:hAnsi="Times New Roman" w:cs="Times New Roman"/>
          <w:sz w:val="24"/>
          <w:szCs w:val="24"/>
        </w:rPr>
        <w:t xml:space="preserve"> tissue tests did not show any differences in assimilated potassium between treatments. Boron was significantly higher in AEA plots relative to UMass plots according to results of both the plant sap tests and the plant tissue tests analyzed at the </w:t>
      </w:r>
      <w:r w:rsidR="008A2026">
        <w:rPr>
          <w:rFonts w:ascii="Times New Roman" w:hAnsi="Times New Roman" w:cs="Times New Roman"/>
          <w:sz w:val="24"/>
          <w:szCs w:val="24"/>
        </w:rPr>
        <w:lastRenderedPageBreak/>
        <w:t>UMass Soil and Plant Tissue Testing Lab</w:t>
      </w:r>
      <w:r w:rsidR="000937DE">
        <w:rPr>
          <w:rFonts w:ascii="Times New Roman" w:hAnsi="Times New Roman" w:cs="Times New Roman"/>
          <w:sz w:val="24"/>
          <w:szCs w:val="24"/>
        </w:rPr>
        <w:t xml:space="preserve">.  </w:t>
      </w:r>
      <w:r w:rsidR="008A2026">
        <w:rPr>
          <w:rFonts w:ascii="Times New Roman" w:hAnsi="Times New Roman" w:cs="Times New Roman"/>
          <w:sz w:val="24"/>
          <w:szCs w:val="24"/>
        </w:rPr>
        <w:t>According to the plant sap tests, t</w:t>
      </w:r>
      <w:r w:rsidR="000937DE">
        <w:rPr>
          <w:rFonts w:ascii="Times New Roman" w:hAnsi="Times New Roman" w:cs="Times New Roman"/>
          <w:sz w:val="24"/>
          <w:szCs w:val="24"/>
        </w:rPr>
        <w:t>he U</w:t>
      </w:r>
      <w:r w:rsidR="00204BA7">
        <w:rPr>
          <w:rFonts w:ascii="Times New Roman" w:hAnsi="Times New Roman" w:cs="Times New Roman"/>
          <w:sz w:val="24"/>
          <w:szCs w:val="24"/>
        </w:rPr>
        <w:t>M</w:t>
      </w:r>
      <w:r w:rsidR="000937DE">
        <w:rPr>
          <w:rFonts w:ascii="Times New Roman" w:hAnsi="Times New Roman" w:cs="Times New Roman"/>
          <w:sz w:val="24"/>
          <w:szCs w:val="24"/>
        </w:rPr>
        <w:t xml:space="preserve">ass plots had higher magnesium in the older leaves than in the younger leaves, which </w:t>
      </w:r>
      <w:r w:rsidR="008A2026">
        <w:rPr>
          <w:rFonts w:ascii="Times New Roman" w:hAnsi="Times New Roman" w:cs="Times New Roman"/>
          <w:sz w:val="24"/>
          <w:szCs w:val="24"/>
        </w:rPr>
        <w:t>can be interpreted as</w:t>
      </w:r>
      <w:r w:rsidR="000937DE">
        <w:rPr>
          <w:rFonts w:ascii="Times New Roman" w:hAnsi="Times New Roman" w:cs="Times New Roman"/>
          <w:sz w:val="24"/>
          <w:szCs w:val="24"/>
        </w:rPr>
        <w:t xml:space="preserve"> a sign of excess magnesium</w:t>
      </w:r>
      <w:r w:rsidR="00C94A87">
        <w:rPr>
          <w:rFonts w:ascii="Times New Roman" w:hAnsi="Times New Roman" w:cs="Times New Roman"/>
          <w:sz w:val="24"/>
          <w:szCs w:val="24"/>
        </w:rPr>
        <w:t>, depending on the age and maturity of the crop.</w:t>
      </w:r>
    </w:p>
    <w:p w:rsidR="000635A5" w:rsidRDefault="000635A5" w:rsidP="000937DE">
      <w:pPr>
        <w:autoSpaceDE w:val="0"/>
        <w:autoSpaceDN w:val="0"/>
        <w:adjustRightInd w:val="0"/>
        <w:spacing w:after="0"/>
        <w:contextualSpacing/>
        <w:rPr>
          <w:rFonts w:ascii="Times New Roman" w:hAnsi="Times New Roman" w:cs="Times New Roman"/>
          <w:sz w:val="24"/>
          <w:szCs w:val="24"/>
        </w:rPr>
        <w:sectPr w:rsidR="000635A5" w:rsidSect="000635A5">
          <w:type w:val="continuous"/>
          <w:pgSz w:w="12240" w:h="15840"/>
          <w:pgMar w:top="1440" w:right="1440" w:bottom="1440" w:left="1440" w:header="720" w:footer="720" w:gutter="0"/>
          <w:cols w:num="2" w:space="720"/>
          <w:docGrid w:linePitch="360"/>
        </w:sectPr>
      </w:pPr>
    </w:p>
    <w:p w:rsidR="005B471D" w:rsidRDefault="00D128ED" w:rsidP="000937D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4F0BD65" wp14:editId="629EB184">
            <wp:extent cx="2758440" cy="1592025"/>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6913" cy="1591144"/>
                    </a:xfrm>
                    <a:prstGeom prst="rect">
                      <a:avLst/>
                    </a:prstGeom>
                    <a:noFill/>
                  </pic:spPr>
                </pic:pic>
              </a:graphicData>
            </a:graphic>
          </wp:inline>
        </w:drawing>
      </w:r>
      <w:r>
        <w:rPr>
          <w:rFonts w:ascii="Times New Roman" w:hAnsi="Times New Roman" w:cs="Times New Roman"/>
          <w:noProof/>
          <w:sz w:val="24"/>
          <w:szCs w:val="24"/>
        </w:rPr>
        <w:drawing>
          <wp:inline distT="0" distB="0" distL="0" distR="0" wp14:anchorId="7D0D0F62" wp14:editId="79141B28">
            <wp:extent cx="2865026" cy="16535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8972" cy="1655817"/>
                    </a:xfrm>
                    <a:prstGeom prst="rect">
                      <a:avLst/>
                    </a:prstGeom>
                    <a:noFill/>
                  </pic:spPr>
                </pic:pic>
              </a:graphicData>
            </a:graphic>
          </wp:inline>
        </w:drawing>
      </w:r>
    </w:p>
    <w:p w:rsidR="00D128ED" w:rsidRDefault="000635A5" w:rsidP="000937D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362D7C7" wp14:editId="51FCA5B7">
            <wp:extent cx="2758440" cy="1592024"/>
            <wp:effectExtent l="0" t="0" r="381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7067" cy="1591231"/>
                    </a:xfrm>
                    <a:prstGeom prst="rect">
                      <a:avLst/>
                    </a:prstGeom>
                    <a:noFill/>
                  </pic:spPr>
                </pic:pic>
              </a:graphicData>
            </a:graphic>
          </wp:inline>
        </w:drawing>
      </w:r>
      <w:r w:rsidR="00657BA0">
        <w:rPr>
          <w:rFonts w:ascii="Times New Roman" w:hAnsi="Times New Roman" w:cs="Times New Roman"/>
          <w:noProof/>
          <w:sz w:val="24"/>
          <w:szCs w:val="24"/>
        </w:rPr>
        <w:drawing>
          <wp:inline distT="0" distB="0" distL="0" distR="0" wp14:anchorId="646E2EB3" wp14:editId="72028555">
            <wp:extent cx="2872740" cy="1688630"/>
            <wp:effectExtent l="0" t="0" r="381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1149" cy="1687695"/>
                    </a:xfrm>
                    <a:prstGeom prst="rect">
                      <a:avLst/>
                    </a:prstGeom>
                    <a:noFill/>
                  </pic:spPr>
                </pic:pic>
              </a:graphicData>
            </a:graphic>
          </wp:inline>
        </w:drawing>
      </w:r>
    </w:p>
    <w:p w:rsidR="00657BA0" w:rsidRDefault="00657BA0" w:rsidP="000937DE">
      <w:pPr>
        <w:autoSpaceDE w:val="0"/>
        <w:autoSpaceDN w:val="0"/>
        <w:adjustRightInd w:val="0"/>
        <w:spacing w:after="0"/>
        <w:contextualSpacing/>
        <w:rPr>
          <w:rFonts w:ascii="Times New Roman" w:hAnsi="Times New Roman" w:cs="Times New Roman"/>
          <w:sz w:val="24"/>
          <w:szCs w:val="24"/>
        </w:rPr>
      </w:pPr>
    </w:p>
    <w:p w:rsidR="00657BA0" w:rsidRDefault="00657BA0" w:rsidP="000937DE">
      <w:pPr>
        <w:autoSpaceDE w:val="0"/>
        <w:autoSpaceDN w:val="0"/>
        <w:adjustRightInd w:val="0"/>
        <w:spacing w:after="0"/>
        <w:contextualSpacing/>
        <w:rPr>
          <w:rFonts w:ascii="Times New Roman" w:hAnsi="Times New Roman" w:cs="Times New Roman"/>
          <w:sz w:val="24"/>
          <w:szCs w:val="24"/>
        </w:rPr>
        <w:sectPr w:rsidR="00657BA0" w:rsidSect="000635A5">
          <w:type w:val="continuous"/>
          <w:pgSz w:w="12240" w:h="15840"/>
          <w:pgMar w:top="1440" w:right="1440" w:bottom="1440" w:left="1440" w:header="720" w:footer="720" w:gutter="0"/>
          <w:cols w:space="720"/>
          <w:docGrid w:linePitch="360"/>
        </w:sectPr>
      </w:pPr>
    </w:p>
    <w:p w:rsidR="00D128ED" w:rsidRDefault="00657BA0" w:rsidP="000937D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5C1F4D4" wp14:editId="5CDA58E2">
            <wp:extent cx="2887980" cy="1728938"/>
            <wp:effectExtent l="0" t="0" r="762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1647" cy="1731133"/>
                    </a:xfrm>
                    <a:prstGeom prst="rect">
                      <a:avLst/>
                    </a:prstGeom>
                    <a:noFill/>
                  </pic:spPr>
                </pic:pic>
              </a:graphicData>
            </a:graphic>
          </wp:inline>
        </w:drawing>
      </w:r>
      <w:r>
        <w:rPr>
          <w:rFonts w:ascii="Times New Roman" w:hAnsi="Times New Roman" w:cs="Times New Roman"/>
          <w:noProof/>
          <w:sz w:val="24"/>
          <w:szCs w:val="24"/>
        </w:rPr>
        <w:drawing>
          <wp:inline distT="0" distB="0" distL="0" distR="0" wp14:anchorId="3F90B735" wp14:editId="2DD155AE">
            <wp:extent cx="2887980" cy="1728937"/>
            <wp:effectExtent l="0" t="0" r="762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9991" cy="1730141"/>
                    </a:xfrm>
                    <a:prstGeom prst="rect">
                      <a:avLst/>
                    </a:prstGeom>
                    <a:noFill/>
                  </pic:spPr>
                </pic:pic>
              </a:graphicData>
            </a:graphic>
          </wp:inline>
        </w:drawing>
      </w:r>
    </w:p>
    <w:p w:rsidR="00657BA0" w:rsidRDefault="00657BA0" w:rsidP="000937DE">
      <w:pPr>
        <w:autoSpaceDE w:val="0"/>
        <w:autoSpaceDN w:val="0"/>
        <w:adjustRightInd w:val="0"/>
        <w:spacing w:after="0"/>
        <w:contextualSpacing/>
        <w:rPr>
          <w:rFonts w:ascii="Times New Roman" w:hAnsi="Times New Roman" w:cs="Times New Roman"/>
          <w:sz w:val="24"/>
          <w:szCs w:val="24"/>
        </w:rPr>
      </w:pPr>
    </w:p>
    <w:p w:rsidR="00245D03" w:rsidRDefault="00245D03" w:rsidP="000937DE">
      <w:pPr>
        <w:autoSpaceDE w:val="0"/>
        <w:autoSpaceDN w:val="0"/>
        <w:adjustRightInd w:val="0"/>
        <w:spacing w:after="0"/>
        <w:contextualSpacing/>
        <w:rPr>
          <w:rFonts w:ascii="Times New Roman" w:hAnsi="Times New Roman" w:cs="Times New Roman"/>
          <w:sz w:val="24"/>
          <w:szCs w:val="24"/>
        </w:rPr>
      </w:pPr>
    </w:p>
    <w:p w:rsidR="00F21084" w:rsidRDefault="00F21084" w:rsidP="000937DE">
      <w:pPr>
        <w:autoSpaceDE w:val="0"/>
        <w:autoSpaceDN w:val="0"/>
        <w:adjustRightInd w:val="0"/>
        <w:spacing w:after="0"/>
        <w:contextualSpacing/>
        <w:rPr>
          <w:rFonts w:ascii="Times New Roman" w:hAnsi="Times New Roman" w:cs="Times New Roman"/>
          <w:sz w:val="24"/>
          <w:szCs w:val="24"/>
        </w:rPr>
        <w:sectPr w:rsidR="00F21084" w:rsidSect="000635A5">
          <w:type w:val="continuous"/>
          <w:pgSz w:w="12240" w:h="15840"/>
          <w:pgMar w:top="1440" w:right="1440" w:bottom="1440" w:left="1440" w:header="720" w:footer="720" w:gutter="0"/>
          <w:cols w:space="720"/>
          <w:docGrid w:linePitch="360"/>
        </w:sectPr>
      </w:pPr>
    </w:p>
    <w:p w:rsidR="00D128ED" w:rsidRDefault="001B727F" w:rsidP="000937D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B5532AA" wp14:editId="3E8596B3">
            <wp:extent cx="3067573" cy="32281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6858" cy="3227390"/>
                    </a:xfrm>
                    <a:prstGeom prst="rect">
                      <a:avLst/>
                    </a:prstGeom>
                    <a:noFill/>
                  </pic:spPr>
                </pic:pic>
              </a:graphicData>
            </a:graphic>
          </wp:inline>
        </w:drawing>
      </w:r>
      <w:r>
        <w:rPr>
          <w:rFonts w:ascii="Times New Roman" w:hAnsi="Times New Roman" w:cs="Times New Roman"/>
          <w:noProof/>
          <w:sz w:val="24"/>
          <w:szCs w:val="24"/>
        </w:rPr>
        <w:drawing>
          <wp:inline distT="0" distB="0" distL="0" distR="0" wp14:anchorId="7AA9B05F" wp14:editId="5AE02B84">
            <wp:extent cx="2751422" cy="32250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2245" cy="3226033"/>
                    </a:xfrm>
                    <a:prstGeom prst="rect">
                      <a:avLst/>
                    </a:prstGeom>
                    <a:noFill/>
                  </pic:spPr>
                </pic:pic>
              </a:graphicData>
            </a:graphic>
          </wp:inline>
        </w:drawing>
      </w:r>
    </w:p>
    <w:p w:rsidR="00657BA0" w:rsidRDefault="00657BA0" w:rsidP="000937DE">
      <w:pPr>
        <w:autoSpaceDE w:val="0"/>
        <w:autoSpaceDN w:val="0"/>
        <w:adjustRightInd w:val="0"/>
        <w:spacing w:after="0"/>
        <w:contextualSpacing/>
        <w:rPr>
          <w:rFonts w:ascii="Times New Roman" w:hAnsi="Times New Roman" w:cs="Times New Roman"/>
          <w:sz w:val="24"/>
          <w:szCs w:val="24"/>
        </w:rPr>
        <w:sectPr w:rsidR="00657BA0" w:rsidSect="000635A5">
          <w:type w:val="continuous"/>
          <w:pgSz w:w="12240" w:h="15840"/>
          <w:pgMar w:top="1440" w:right="1440" w:bottom="1440" w:left="1440" w:header="720" w:footer="720" w:gutter="0"/>
          <w:cols w:space="720"/>
          <w:docGrid w:linePitch="360"/>
        </w:sectPr>
      </w:pPr>
    </w:p>
    <w:p w:rsidR="000635A5" w:rsidRDefault="00FD3AB8" w:rsidP="000937DE">
      <w:pPr>
        <w:autoSpaceDE w:val="0"/>
        <w:autoSpaceDN w:val="0"/>
        <w:adjustRightInd w:val="0"/>
        <w:spacing w:after="0"/>
        <w:contextualSpacing/>
        <w:rPr>
          <w:rFonts w:ascii="Times New Roman" w:hAnsi="Times New Roman" w:cs="Times New Roman"/>
          <w:sz w:val="24"/>
          <w:szCs w:val="24"/>
          <w:u w:val="single"/>
        </w:rPr>
        <w:sectPr w:rsidR="000635A5" w:rsidSect="000635A5">
          <w:type w:val="continuous"/>
          <w:pgSz w:w="12240" w:h="15840"/>
          <w:pgMar w:top="1440" w:right="1440" w:bottom="1440" w:left="1440" w:header="720" w:footer="720" w:gutter="0"/>
          <w:cols w:space="720"/>
          <w:docGrid w:linePitch="360"/>
        </w:sectPr>
      </w:pPr>
      <w:r>
        <w:rPr>
          <w:rFonts w:ascii="Times New Roman" w:hAnsi="Times New Roman" w:cs="Times New Roman"/>
          <w:noProof/>
          <w:sz w:val="24"/>
          <w:szCs w:val="24"/>
          <w:u w:val="single"/>
        </w:rPr>
        <w:lastRenderedPageBreak/>
        <w:drawing>
          <wp:inline distT="0" distB="0" distL="0" distR="0" wp14:anchorId="7B559345" wp14:editId="1CFFB2BB">
            <wp:extent cx="2933700" cy="1763471"/>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3346" cy="1763258"/>
                    </a:xfrm>
                    <a:prstGeom prst="rect">
                      <a:avLst/>
                    </a:prstGeom>
                    <a:noFill/>
                  </pic:spPr>
                </pic:pic>
              </a:graphicData>
            </a:graphic>
          </wp:inline>
        </w:drawing>
      </w:r>
      <w:r>
        <w:rPr>
          <w:rFonts w:ascii="Times New Roman" w:hAnsi="Times New Roman" w:cs="Times New Roman"/>
          <w:noProof/>
          <w:sz w:val="24"/>
          <w:szCs w:val="24"/>
          <w:u w:val="single"/>
        </w:rPr>
        <w:drawing>
          <wp:inline distT="0" distB="0" distL="0" distR="0" wp14:anchorId="623C0EC2" wp14:editId="350F059D">
            <wp:extent cx="2933700" cy="1763471"/>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5733" cy="1764693"/>
                    </a:xfrm>
                    <a:prstGeom prst="rect">
                      <a:avLst/>
                    </a:prstGeom>
                    <a:noFill/>
                  </pic:spPr>
                </pic:pic>
              </a:graphicData>
            </a:graphic>
          </wp:inline>
        </w:drawing>
      </w:r>
    </w:p>
    <w:p w:rsidR="00AA722D" w:rsidRDefault="00AA722D" w:rsidP="000937DE">
      <w:pPr>
        <w:autoSpaceDE w:val="0"/>
        <w:autoSpaceDN w:val="0"/>
        <w:adjustRightInd w:val="0"/>
        <w:spacing w:after="0"/>
        <w:contextualSpacing/>
        <w:rPr>
          <w:rFonts w:ascii="Times New Roman" w:hAnsi="Times New Roman" w:cs="Times New Roman"/>
          <w:sz w:val="24"/>
          <w:szCs w:val="24"/>
          <w:u w:val="single"/>
        </w:rPr>
      </w:pPr>
    </w:p>
    <w:p w:rsidR="00AA722D" w:rsidRDefault="00AA722D" w:rsidP="000937DE">
      <w:pPr>
        <w:autoSpaceDE w:val="0"/>
        <w:autoSpaceDN w:val="0"/>
        <w:adjustRightInd w:val="0"/>
        <w:spacing w:after="0"/>
        <w:contextualSpacing/>
        <w:rPr>
          <w:rFonts w:ascii="Times New Roman" w:hAnsi="Times New Roman" w:cs="Times New Roman"/>
          <w:sz w:val="24"/>
          <w:szCs w:val="24"/>
          <w:u w:val="single"/>
        </w:rPr>
      </w:pPr>
    </w:p>
    <w:p w:rsidR="00245D03" w:rsidRDefault="000937DE" w:rsidP="000937DE">
      <w:pPr>
        <w:autoSpaceDE w:val="0"/>
        <w:autoSpaceDN w:val="0"/>
        <w:adjustRightInd w:val="0"/>
        <w:spacing w:after="0"/>
        <w:contextualSpacing/>
        <w:rPr>
          <w:rFonts w:ascii="Times New Roman" w:hAnsi="Times New Roman" w:cs="Times New Roman"/>
          <w:sz w:val="24"/>
          <w:szCs w:val="24"/>
        </w:rPr>
      </w:pPr>
      <w:r w:rsidRPr="000937DE">
        <w:rPr>
          <w:rFonts w:ascii="Times New Roman" w:hAnsi="Times New Roman" w:cs="Times New Roman"/>
          <w:sz w:val="24"/>
          <w:szCs w:val="24"/>
          <w:u w:val="single"/>
        </w:rPr>
        <w:t>Discussion</w:t>
      </w:r>
    </w:p>
    <w:p w:rsidR="00BD53C9" w:rsidRDefault="00C94A87" w:rsidP="00745C12">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The goal of this project was to compare two different syst</w:t>
      </w:r>
      <w:r w:rsidR="00A2683D">
        <w:rPr>
          <w:rFonts w:ascii="Times New Roman" w:hAnsi="Times New Roman" w:cs="Times New Roman"/>
          <w:sz w:val="24"/>
          <w:szCs w:val="24"/>
        </w:rPr>
        <w:t>ems of crop fertility:</w:t>
      </w:r>
      <w:r>
        <w:rPr>
          <w:rFonts w:ascii="Times New Roman" w:hAnsi="Times New Roman" w:cs="Times New Roman"/>
          <w:sz w:val="24"/>
          <w:szCs w:val="24"/>
        </w:rPr>
        <w:t xml:space="preserve"> a “nutrient dense” approach </w:t>
      </w:r>
      <w:r w:rsidR="00A2683D">
        <w:rPr>
          <w:rFonts w:ascii="Times New Roman" w:hAnsi="Times New Roman" w:cs="Times New Roman"/>
          <w:sz w:val="24"/>
          <w:szCs w:val="24"/>
        </w:rPr>
        <w:t xml:space="preserve">focusing on micronutrient fertilization offered </w:t>
      </w:r>
      <w:r>
        <w:rPr>
          <w:rFonts w:ascii="Times New Roman" w:hAnsi="Times New Roman" w:cs="Times New Roman"/>
          <w:sz w:val="24"/>
          <w:szCs w:val="24"/>
        </w:rPr>
        <w:t xml:space="preserve">by Advancing Ecological Agriculture (AEA) </w:t>
      </w:r>
      <w:r w:rsidR="00A2683D">
        <w:rPr>
          <w:rFonts w:ascii="Times New Roman" w:hAnsi="Times New Roman" w:cs="Times New Roman"/>
          <w:sz w:val="24"/>
          <w:szCs w:val="24"/>
        </w:rPr>
        <w:t xml:space="preserve">with </w:t>
      </w:r>
      <w:r>
        <w:rPr>
          <w:rFonts w:ascii="Times New Roman" w:hAnsi="Times New Roman" w:cs="Times New Roman"/>
          <w:sz w:val="24"/>
          <w:szCs w:val="24"/>
        </w:rPr>
        <w:t xml:space="preserve">typical </w:t>
      </w:r>
      <w:r w:rsidR="00A2683D">
        <w:rPr>
          <w:rFonts w:ascii="Times New Roman" w:hAnsi="Times New Roman" w:cs="Times New Roman"/>
          <w:sz w:val="24"/>
          <w:szCs w:val="24"/>
        </w:rPr>
        <w:t>U</w:t>
      </w:r>
      <w:r>
        <w:rPr>
          <w:rFonts w:ascii="Times New Roman" w:hAnsi="Times New Roman" w:cs="Times New Roman"/>
          <w:sz w:val="24"/>
          <w:szCs w:val="24"/>
        </w:rPr>
        <w:t>niversity/</w:t>
      </w:r>
      <w:r w:rsidR="00A2683D">
        <w:rPr>
          <w:rFonts w:ascii="Times New Roman" w:hAnsi="Times New Roman" w:cs="Times New Roman"/>
          <w:sz w:val="24"/>
          <w:szCs w:val="24"/>
        </w:rPr>
        <w:t>E</w:t>
      </w:r>
      <w:r>
        <w:rPr>
          <w:rFonts w:ascii="Times New Roman" w:hAnsi="Times New Roman" w:cs="Times New Roman"/>
          <w:sz w:val="24"/>
          <w:szCs w:val="24"/>
        </w:rPr>
        <w:t xml:space="preserve">xtension recommendations based primarily on nitrogen fertilization.  </w:t>
      </w:r>
      <w:r w:rsidR="00A2683D">
        <w:rPr>
          <w:rFonts w:ascii="Times New Roman" w:hAnsi="Times New Roman" w:cs="Times New Roman"/>
          <w:sz w:val="24"/>
          <w:szCs w:val="24"/>
        </w:rPr>
        <w:t xml:space="preserve">In order to evaluate success of each program, we compared </w:t>
      </w:r>
      <w:r w:rsidR="006153A6">
        <w:rPr>
          <w:rFonts w:ascii="Times New Roman" w:hAnsi="Times New Roman" w:cs="Times New Roman"/>
          <w:sz w:val="24"/>
          <w:szCs w:val="24"/>
        </w:rPr>
        <w:t xml:space="preserve">insect damage, disease damage, and </w:t>
      </w:r>
      <w:r w:rsidR="00A2683D">
        <w:rPr>
          <w:rFonts w:ascii="Times New Roman" w:hAnsi="Times New Roman" w:cs="Times New Roman"/>
          <w:sz w:val="24"/>
          <w:szCs w:val="24"/>
        </w:rPr>
        <w:t>tuber</w:t>
      </w:r>
      <w:r w:rsidR="006153A6">
        <w:rPr>
          <w:rFonts w:ascii="Times New Roman" w:hAnsi="Times New Roman" w:cs="Times New Roman"/>
          <w:sz w:val="24"/>
          <w:szCs w:val="24"/>
        </w:rPr>
        <w:t xml:space="preserve"> yield</w:t>
      </w:r>
      <w:r w:rsidR="00A2683D">
        <w:rPr>
          <w:rFonts w:ascii="Times New Roman" w:hAnsi="Times New Roman" w:cs="Times New Roman"/>
          <w:sz w:val="24"/>
          <w:szCs w:val="24"/>
        </w:rPr>
        <w:t xml:space="preserve"> and quality.  T</w:t>
      </w:r>
      <w:r w:rsidR="006153A6">
        <w:rPr>
          <w:rFonts w:ascii="Times New Roman" w:hAnsi="Times New Roman" w:cs="Times New Roman"/>
          <w:sz w:val="24"/>
          <w:szCs w:val="24"/>
        </w:rPr>
        <w:t>he two fertility programs performed equally</w:t>
      </w:r>
      <w:r w:rsidR="00BD53C9">
        <w:rPr>
          <w:rFonts w:ascii="Times New Roman" w:hAnsi="Times New Roman" w:cs="Times New Roman"/>
          <w:sz w:val="24"/>
          <w:szCs w:val="24"/>
        </w:rPr>
        <w:t>,</w:t>
      </w:r>
      <w:r w:rsidR="006153A6">
        <w:rPr>
          <w:rFonts w:ascii="Times New Roman" w:hAnsi="Times New Roman" w:cs="Times New Roman"/>
          <w:sz w:val="24"/>
          <w:szCs w:val="24"/>
        </w:rPr>
        <w:t xml:space="preserve"> as implemented</w:t>
      </w:r>
      <w:r w:rsidR="00A2683D">
        <w:rPr>
          <w:rFonts w:ascii="Times New Roman" w:hAnsi="Times New Roman" w:cs="Times New Roman"/>
          <w:sz w:val="24"/>
          <w:szCs w:val="24"/>
        </w:rPr>
        <w:t>, in all of these metrics</w:t>
      </w:r>
      <w:r w:rsidR="006153A6">
        <w:rPr>
          <w:rFonts w:ascii="Times New Roman" w:hAnsi="Times New Roman" w:cs="Times New Roman"/>
          <w:sz w:val="24"/>
          <w:szCs w:val="24"/>
        </w:rPr>
        <w:t>.  There were no significant differences in severity of insect damage, severity of disease (in this case, late blight), marketable yield of potato tubers</w:t>
      </w:r>
      <w:r w:rsidR="00A2683D">
        <w:rPr>
          <w:rFonts w:ascii="Times New Roman" w:hAnsi="Times New Roman" w:cs="Times New Roman"/>
          <w:sz w:val="24"/>
          <w:szCs w:val="24"/>
        </w:rPr>
        <w:t xml:space="preserve"> (</w:t>
      </w:r>
      <w:r w:rsidR="006153A6">
        <w:rPr>
          <w:rFonts w:ascii="Times New Roman" w:hAnsi="Times New Roman" w:cs="Times New Roman"/>
          <w:sz w:val="24"/>
          <w:szCs w:val="24"/>
        </w:rPr>
        <w:t xml:space="preserve">in </w:t>
      </w:r>
      <w:r w:rsidR="00A2683D">
        <w:rPr>
          <w:rFonts w:ascii="Times New Roman" w:hAnsi="Times New Roman" w:cs="Times New Roman"/>
          <w:sz w:val="24"/>
          <w:szCs w:val="24"/>
        </w:rPr>
        <w:t>n</w:t>
      </w:r>
      <w:r w:rsidR="006153A6">
        <w:rPr>
          <w:rFonts w:ascii="Times New Roman" w:hAnsi="Times New Roman" w:cs="Times New Roman"/>
          <w:sz w:val="24"/>
          <w:szCs w:val="24"/>
        </w:rPr>
        <w:t xml:space="preserve">either number </w:t>
      </w:r>
      <w:r w:rsidR="00A2683D">
        <w:rPr>
          <w:rFonts w:ascii="Times New Roman" w:hAnsi="Times New Roman" w:cs="Times New Roman"/>
          <w:sz w:val="24"/>
          <w:szCs w:val="24"/>
        </w:rPr>
        <w:t>n</w:t>
      </w:r>
      <w:r w:rsidR="006153A6">
        <w:rPr>
          <w:rFonts w:ascii="Times New Roman" w:hAnsi="Times New Roman" w:cs="Times New Roman"/>
          <w:sz w:val="24"/>
          <w:szCs w:val="24"/>
        </w:rPr>
        <w:t>or weight</w:t>
      </w:r>
      <w:r w:rsidR="00A2683D">
        <w:rPr>
          <w:rFonts w:ascii="Times New Roman" w:hAnsi="Times New Roman" w:cs="Times New Roman"/>
          <w:sz w:val="24"/>
          <w:szCs w:val="24"/>
        </w:rPr>
        <w:t>), or in tuber quality (in neither disease severity nor nutrient composition)</w:t>
      </w:r>
      <w:r w:rsidR="006153A6">
        <w:rPr>
          <w:rFonts w:ascii="Times New Roman" w:hAnsi="Times New Roman" w:cs="Times New Roman"/>
          <w:sz w:val="24"/>
          <w:szCs w:val="24"/>
        </w:rPr>
        <w:t xml:space="preserve">. </w:t>
      </w:r>
    </w:p>
    <w:p w:rsidR="008D1F40" w:rsidRDefault="006153A6" w:rsidP="006935BF">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There were a few places where our implementation of each system deviated </w:t>
      </w:r>
      <w:r w:rsidR="00A2683D">
        <w:rPr>
          <w:rFonts w:ascii="Times New Roman" w:hAnsi="Times New Roman" w:cs="Times New Roman"/>
          <w:sz w:val="24"/>
          <w:szCs w:val="24"/>
        </w:rPr>
        <w:t xml:space="preserve">somewhat </w:t>
      </w:r>
      <w:r>
        <w:rPr>
          <w:rFonts w:ascii="Times New Roman" w:hAnsi="Times New Roman" w:cs="Times New Roman"/>
          <w:sz w:val="24"/>
          <w:szCs w:val="24"/>
        </w:rPr>
        <w:t>from the prescribed methods: in the AEA treatment plots, calibration errors resulted in over-application of some products on some dates; and in the UMass plots, results of PSNT soil tests did not call for additional applications of N mid-season</w:t>
      </w:r>
      <w:r w:rsidR="00BD53C9">
        <w:rPr>
          <w:rFonts w:ascii="Times New Roman" w:hAnsi="Times New Roman" w:cs="Times New Roman"/>
          <w:sz w:val="24"/>
          <w:szCs w:val="24"/>
        </w:rPr>
        <w:t xml:space="preserve"> (beyond the 100 </w:t>
      </w:r>
      <w:proofErr w:type="spellStart"/>
      <w:r w:rsidR="00BD53C9">
        <w:rPr>
          <w:rFonts w:ascii="Times New Roman" w:hAnsi="Times New Roman" w:cs="Times New Roman"/>
          <w:sz w:val="24"/>
          <w:szCs w:val="24"/>
        </w:rPr>
        <w:t>lb</w:t>
      </w:r>
      <w:proofErr w:type="spellEnd"/>
      <w:r w:rsidR="00BD53C9">
        <w:rPr>
          <w:rFonts w:ascii="Times New Roman" w:hAnsi="Times New Roman" w:cs="Times New Roman"/>
          <w:sz w:val="24"/>
          <w:szCs w:val="24"/>
        </w:rPr>
        <w:t xml:space="preserve">/A applied based on </w:t>
      </w:r>
      <w:r w:rsidR="00BD53C9">
        <w:rPr>
          <w:rFonts w:ascii="Times New Roman" w:hAnsi="Times New Roman" w:cs="Times New Roman"/>
          <w:sz w:val="24"/>
          <w:szCs w:val="24"/>
        </w:rPr>
        <w:lastRenderedPageBreak/>
        <w:t>pre-season soil tests)</w:t>
      </w:r>
      <w:r>
        <w:rPr>
          <w:rFonts w:ascii="Times New Roman" w:hAnsi="Times New Roman" w:cs="Times New Roman"/>
          <w:sz w:val="24"/>
          <w:szCs w:val="24"/>
        </w:rPr>
        <w:t xml:space="preserve"> </w:t>
      </w:r>
      <w:r w:rsidR="00BD53C9">
        <w:rPr>
          <w:rFonts w:ascii="Times New Roman" w:hAnsi="Times New Roman" w:cs="Times New Roman"/>
          <w:sz w:val="24"/>
          <w:szCs w:val="24"/>
        </w:rPr>
        <w:t xml:space="preserve">while </w:t>
      </w:r>
      <w:r>
        <w:rPr>
          <w:rFonts w:ascii="Times New Roman" w:hAnsi="Times New Roman" w:cs="Times New Roman"/>
          <w:sz w:val="24"/>
          <w:szCs w:val="24"/>
        </w:rPr>
        <w:t xml:space="preserve">Extension recommendations call for </w:t>
      </w:r>
      <w:r w:rsidR="00BD53C9">
        <w:rPr>
          <w:rFonts w:ascii="Times New Roman" w:hAnsi="Times New Roman" w:cs="Times New Roman"/>
          <w:sz w:val="24"/>
          <w:szCs w:val="24"/>
        </w:rPr>
        <w:t>a total of</w:t>
      </w:r>
      <w:r w:rsidR="00A2683D">
        <w:rPr>
          <w:rFonts w:ascii="Times New Roman" w:hAnsi="Times New Roman" w:cs="Times New Roman"/>
          <w:sz w:val="24"/>
          <w:szCs w:val="24"/>
        </w:rPr>
        <w:t xml:space="preserve"> </w:t>
      </w:r>
      <w:r>
        <w:rPr>
          <w:rFonts w:ascii="Times New Roman" w:hAnsi="Times New Roman" w:cs="Times New Roman"/>
          <w:sz w:val="24"/>
          <w:szCs w:val="24"/>
        </w:rPr>
        <w:t xml:space="preserve">120-180 pounds of N per acre. The PSNT test has been well studied in many crops but potato is one crop for which precise data is lacking.  </w:t>
      </w:r>
      <w:r w:rsidR="00A2683D">
        <w:rPr>
          <w:rFonts w:ascii="Times New Roman" w:hAnsi="Times New Roman" w:cs="Times New Roman"/>
          <w:sz w:val="24"/>
          <w:szCs w:val="24"/>
        </w:rPr>
        <w:t>For crops that have not been well-studied</w:t>
      </w:r>
      <w:r>
        <w:rPr>
          <w:rFonts w:ascii="Times New Roman" w:hAnsi="Times New Roman" w:cs="Times New Roman"/>
          <w:sz w:val="24"/>
          <w:szCs w:val="24"/>
        </w:rPr>
        <w:t>, soil testing labs often recommend a side</w:t>
      </w:r>
      <w:r w:rsidR="00C94A87">
        <w:rPr>
          <w:rFonts w:ascii="Times New Roman" w:hAnsi="Times New Roman" w:cs="Times New Roman"/>
          <w:sz w:val="24"/>
          <w:szCs w:val="24"/>
        </w:rPr>
        <w:t>-</w:t>
      </w:r>
      <w:r>
        <w:rPr>
          <w:rFonts w:ascii="Times New Roman" w:hAnsi="Times New Roman" w:cs="Times New Roman"/>
          <w:sz w:val="24"/>
          <w:szCs w:val="24"/>
        </w:rPr>
        <w:t>dress application of N if the PSNT is 25 ppm or less.</w:t>
      </w:r>
      <w:r w:rsidR="00A2683D">
        <w:rPr>
          <w:rFonts w:ascii="Times New Roman" w:hAnsi="Times New Roman" w:cs="Times New Roman"/>
          <w:sz w:val="24"/>
          <w:szCs w:val="24"/>
        </w:rPr>
        <w:t xml:space="preserve"> </w:t>
      </w:r>
      <w:r w:rsidR="00BD53C9">
        <w:rPr>
          <w:rFonts w:ascii="Times New Roman" w:hAnsi="Times New Roman" w:cs="Times New Roman"/>
          <w:sz w:val="24"/>
          <w:szCs w:val="24"/>
        </w:rPr>
        <w:t xml:space="preserve"> </w:t>
      </w:r>
      <w:r w:rsidR="00745C12">
        <w:rPr>
          <w:rFonts w:ascii="Times New Roman" w:hAnsi="Times New Roman" w:cs="Times New Roman"/>
          <w:sz w:val="24"/>
          <w:szCs w:val="24"/>
        </w:rPr>
        <w:t>Results of the PSNT test</w:t>
      </w:r>
      <w:r w:rsidR="00A2683D">
        <w:rPr>
          <w:rFonts w:ascii="Times New Roman" w:hAnsi="Times New Roman" w:cs="Times New Roman"/>
          <w:sz w:val="24"/>
          <w:szCs w:val="24"/>
        </w:rPr>
        <w:t xml:space="preserve"> from UMass plots were </w:t>
      </w:r>
      <w:r w:rsidR="00744C05">
        <w:rPr>
          <w:rFonts w:ascii="Times New Roman" w:hAnsi="Times New Roman" w:cs="Times New Roman"/>
          <w:sz w:val="24"/>
          <w:szCs w:val="24"/>
        </w:rPr>
        <w:t>28</w:t>
      </w:r>
      <w:r w:rsidR="00A2683D">
        <w:rPr>
          <w:rFonts w:ascii="Times New Roman" w:hAnsi="Times New Roman" w:cs="Times New Roman"/>
          <w:sz w:val="24"/>
          <w:szCs w:val="24"/>
        </w:rPr>
        <w:t xml:space="preserve"> ppm.  Based on these data we decided not to apply a side-dress of N.  </w:t>
      </w:r>
      <w:r w:rsidR="008D1F40">
        <w:rPr>
          <w:rFonts w:ascii="Times New Roman" w:hAnsi="Times New Roman" w:cs="Times New Roman"/>
          <w:sz w:val="24"/>
          <w:szCs w:val="24"/>
        </w:rPr>
        <w:t xml:space="preserve">University/Extension guidelines </w:t>
      </w:r>
      <w:r w:rsidR="00744C05">
        <w:rPr>
          <w:rFonts w:ascii="Times New Roman" w:hAnsi="Times New Roman" w:cs="Times New Roman"/>
          <w:sz w:val="24"/>
          <w:szCs w:val="24"/>
        </w:rPr>
        <w:t xml:space="preserve">call for a seasonal N rate </w:t>
      </w:r>
      <w:r w:rsidR="008D1F40">
        <w:rPr>
          <w:rFonts w:ascii="Times New Roman" w:hAnsi="Times New Roman" w:cs="Times New Roman"/>
          <w:sz w:val="24"/>
          <w:szCs w:val="24"/>
        </w:rPr>
        <w:t xml:space="preserve">of 120-180 pounds N per </w:t>
      </w:r>
      <w:proofErr w:type="spellStart"/>
      <w:r w:rsidR="008D1F40">
        <w:rPr>
          <w:rFonts w:ascii="Times New Roman" w:hAnsi="Times New Roman" w:cs="Times New Roman"/>
          <w:sz w:val="24"/>
          <w:szCs w:val="24"/>
        </w:rPr>
        <w:t>acre</w:t>
      </w:r>
      <w:proofErr w:type="gramStart"/>
      <w:r w:rsidR="00744C05">
        <w:rPr>
          <w:rFonts w:ascii="Times New Roman" w:hAnsi="Times New Roman" w:cs="Times New Roman"/>
          <w:sz w:val="24"/>
          <w:szCs w:val="24"/>
        </w:rPr>
        <w:t>,but</w:t>
      </w:r>
      <w:proofErr w:type="spellEnd"/>
      <w:proofErr w:type="gramEnd"/>
      <w:r w:rsidR="00744C05">
        <w:rPr>
          <w:rFonts w:ascii="Times New Roman" w:hAnsi="Times New Roman" w:cs="Times New Roman"/>
          <w:sz w:val="24"/>
          <w:szCs w:val="24"/>
        </w:rPr>
        <w:t xml:space="preserve"> also allow for an N credit of approximately 20 pounds of N per percent of organic matter.  At 4 % OM in our soils, this means that there was about 80 pounds of nitrogen available from the soil.  In short, the UMass N recommendations for potatoes </w:t>
      </w:r>
      <w:r w:rsidR="00745C12">
        <w:rPr>
          <w:rFonts w:ascii="Times New Roman" w:hAnsi="Times New Roman" w:cs="Times New Roman"/>
          <w:sz w:val="24"/>
          <w:szCs w:val="24"/>
        </w:rPr>
        <w:t>can at times be</w:t>
      </w:r>
      <w:r w:rsidR="00744C05">
        <w:rPr>
          <w:rFonts w:ascii="Times New Roman" w:hAnsi="Times New Roman" w:cs="Times New Roman"/>
          <w:sz w:val="24"/>
          <w:szCs w:val="24"/>
        </w:rPr>
        <w:t xml:space="preserve"> contradictory, and depending on the interpretation of those recommendations, we may have under-applied N. </w:t>
      </w:r>
      <w:r w:rsidR="00BD53C9">
        <w:rPr>
          <w:rFonts w:ascii="Times New Roman" w:hAnsi="Times New Roman" w:cs="Times New Roman"/>
          <w:sz w:val="24"/>
          <w:szCs w:val="24"/>
        </w:rPr>
        <w:t xml:space="preserve">  </w:t>
      </w:r>
    </w:p>
    <w:p w:rsidR="008D1F40" w:rsidRPr="008D1F40" w:rsidRDefault="00BD53C9" w:rsidP="008D1F40">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Compared to the 100 </w:t>
      </w: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 xml:space="preserve">/A of N that was applied in UMass treatment plots, the AEA treatments performed as well in terms of </w:t>
      </w:r>
      <w:r w:rsidR="006E5020">
        <w:rPr>
          <w:rFonts w:ascii="Times New Roman" w:hAnsi="Times New Roman" w:cs="Times New Roman"/>
          <w:sz w:val="24"/>
          <w:szCs w:val="24"/>
        </w:rPr>
        <w:t xml:space="preserve">plant </w:t>
      </w:r>
      <w:r>
        <w:rPr>
          <w:rFonts w:ascii="Times New Roman" w:hAnsi="Times New Roman" w:cs="Times New Roman"/>
          <w:sz w:val="24"/>
          <w:szCs w:val="24"/>
        </w:rPr>
        <w:t xml:space="preserve">tissue N mid-season, tuber yield, and </w:t>
      </w:r>
      <w:r w:rsidR="006E5020">
        <w:rPr>
          <w:rFonts w:ascii="Times New Roman" w:hAnsi="Times New Roman" w:cs="Times New Roman"/>
          <w:sz w:val="24"/>
          <w:szCs w:val="24"/>
        </w:rPr>
        <w:t>concentration of N in the harvested tubers</w:t>
      </w:r>
      <w:r w:rsidR="008D1F40">
        <w:rPr>
          <w:rFonts w:ascii="Times New Roman" w:hAnsi="Times New Roman" w:cs="Times New Roman"/>
          <w:sz w:val="24"/>
          <w:szCs w:val="24"/>
        </w:rPr>
        <w:t xml:space="preserve"> while only receiving a total of </w:t>
      </w:r>
      <w:r w:rsidR="00745C12">
        <w:rPr>
          <w:rFonts w:ascii="Times New Roman" w:hAnsi="Times New Roman" w:cs="Times New Roman"/>
          <w:sz w:val="24"/>
          <w:szCs w:val="24"/>
        </w:rPr>
        <w:t xml:space="preserve">about </w:t>
      </w:r>
      <w:r w:rsidR="008D1F40">
        <w:rPr>
          <w:rFonts w:ascii="Times New Roman" w:hAnsi="Times New Roman" w:cs="Times New Roman"/>
          <w:sz w:val="24"/>
          <w:szCs w:val="24"/>
        </w:rPr>
        <w:t>1 pounds N per acre</w:t>
      </w:r>
      <w:r w:rsidR="006E5020">
        <w:rPr>
          <w:rFonts w:ascii="Times New Roman" w:hAnsi="Times New Roman" w:cs="Times New Roman"/>
          <w:sz w:val="24"/>
          <w:szCs w:val="24"/>
        </w:rPr>
        <w:t xml:space="preserve">. </w:t>
      </w:r>
      <w:r w:rsidR="00745C12">
        <w:rPr>
          <w:rFonts w:ascii="Times New Roman" w:hAnsi="Times New Roman" w:cs="Times New Roman"/>
          <w:sz w:val="24"/>
          <w:szCs w:val="24"/>
        </w:rPr>
        <w:t>If we estimate about</w:t>
      </w:r>
      <w:r w:rsidR="00095327">
        <w:rPr>
          <w:rFonts w:ascii="Times New Roman" w:hAnsi="Times New Roman" w:cs="Times New Roman"/>
          <w:sz w:val="24"/>
          <w:szCs w:val="24"/>
        </w:rPr>
        <w:t xml:space="preserve"> 80 pounds per acre of “background” N from the organic matter in the soil, the </w:t>
      </w:r>
      <w:r w:rsidR="00745C12">
        <w:rPr>
          <w:rFonts w:ascii="Times New Roman" w:hAnsi="Times New Roman" w:cs="Times New Roman"/>
          <w:sz w:val="24"/>
          <w:szCs w:val="24"/>
        </w:rPr>
        <w:t>total N/fertility program</w:t>
      </w:r>
      <w:r w:rsidR="00095327">
        <w:rPr>
          <w:rFonts w:ascii="Times New Roman" w:hAnsi="Times New Roman" w:cs="Times New Roman"/>
          <w:sz w:val="24"/>
          <w:szCs w:val="24"/>
        </w:rPr>
        <w:t xml:space="preserve"> is closer to 81 pounds of N in the AEA plots</w:t>
      </w:r>
      <w:r w:rsidR="00745C12">
        <w:rPr>
          <w:rFonts w:ascii="Times New Roman" w:hAnsi="Times New Roman" w:cs="Times New Roman"/>
          <w:sz w:val="24"/>
          <w:szCs w:val="24"/>
        </w:rPr>
        <w:t xml:space="preserve"> compared to</w:t>
      </w:r>
      <w:r w:rsidR="00095327">
        <w:rPr>
          <w:rFonts w:ascii="Times New Roman" w:hAnsi="Times New Roman" w:cs="Times New Roman"/>
          <w:sz w:val="24"/>
          <w:szCs w:val="24"/>
        </w:rPr>
        <w:t xml:space="preserve"> 180 </w:t>
      </w:r>
      <w:r w:rsidR="00745C12">
        <w:rPr>
          <w:rFonts w:ascii="Times New Roman" w:hAnsi="Times New Roman" w:cs="Times New Roman"/>
          <w:sz w:val="24"/>
          <w:szCs w:val="24"/>
        </w:rPr>
        <w:t xml:space="preserve">pounds of N </w:t>
      </w:r>
      <w:r w:rsidR="00095327">
        <w:rPr>
          <w:rFonts w:ascii="Times New Roman" w:hAnsi="Times New Roman" w:cs="Times New Roman"/>
          <w:sz w:val="24"/>
          <w:szCs w:val="24"/>
        </w:rPr>
        <w:t xml:space="preserve">in the </w:t>
      </w:r>
      <w:proofErr w:type="spellStart"/>
      <w:r w:rsidR="00095327">
        <w:rPr>
          <w:rFonts w:ascii="Times New Roman" w:hAnsi="Times New Roman" w:cs="Times New Roman"/>
          <w:sz w:val="24"/>
          <w:szCs w:val="24"/>
        </w:rPr>
        <w:t>Umass</w:t>
      </w:r>
      <w:proofErr w:type="spellEnd"/>
      <w:r w:rsidR="00095327">
        <w:rPr>
          <w:rFonts w:ascii="Times New Roman" w:hAnsi="Times New Roman" w:cs="Times New Roman"/>
          <w:sz w:val="24"/>
          <w:szCs w:val="24"/>
        </w:rPr>
        <w:t xml:space="preserve"> plots. </w:t>
      </w:r>
      <w:r w:rsidR="008D1F40">
        <w:rPr>
          <w:rFonts w:ascii="Times New Roman" w:hAnsi="Times New Roman" w:cs="Times New Roman"/>
          <w:sz w:val="24"/>
          <w:szCs w:val="24"/>
        </w:rPr>
        <w:t>Nonetheless</w:t>
      </w:r>
      <w:r w:rsidR="008D1F40" w:rsidRPr="008D1F40">
        <w:rPr>
          <w:rFonts w:ascii="Times New Roman" w:hAnsi="Times New Roman" w:cs="Times New Roman"/>
          <w:sz w:val="24"/>
          <w:szCs w:val="24"/>
        </w:rPr>
        <w:t>, the sap tests show adequate levels of nitrogen in the plant</w:t>
      </w:r>
      <w:r w:rsidR="008D1F40">
        <w:rPr>
          <w:rFonts w:ascii="Times New Roman" w:hAnsi="Times New Roman" w:cs="Times New Roman"/>
          <w:sz w:val="24"/>
          <w:szCs w:val="24"/>
        </w:rPr>
        <w:t>, and, w</w:t>
      </w:r>
      <w:r w:rsidR="008D1F40" w:rsidRPr="008D1F40">
        <w:rPr>
          <w:rFonts w:ascii="Times New Roman" w:hAnsi="Times New Roman" w:cs="Times New Roman"/>
          <w:sz w:val="24"/>
          <w:szCs w:val="24"/>
        </w:rPr>
        <w:t>ith similar yield numbers between the two treatments, the yield per</w:t>
      </w:r>
      <w:r w:rsidR="008D1F40">
        <w:rPr>
          <w:rFonts w:ascii="Times New Roman" w:hAnsi="Times New Roman" w:cs="Times New Roman"/>
          <w:sz w:val="24"/>
          <w:szCs w:val="24"/>
        </w:rPr>
        <w:t xml:space="preserve"> pound </w:t>
      </w:r>
      <w:r w:rsidR="00624C4F">
        <w:rPr>
          <w:rFonts w:ascii="Times New Roman" w:hAnsi="Times New Roman" w:cs="Times New Roman"/>
          <w:sz w:val="24"/>
          <w:szCs w:val="24"/>
        </w:rPr>
        <w:t xml:space="preserve">of </w:t>
      </w:r>
      <w:r w:rsidR="008D1F40" w:rsidRPr="008D1F40">
        <w:rPr>
          <w:rFonts w:ascii="Times New Roman" w:hAnsi="Times New Roman" w:cs="Times New Roman"/>
          <w:sz w:val="24"/>
          <w:szCs w:val="24"/>
        </w:rPr>
        <w:t>applied nitrogen is astronomically higher in the AEA plots.  This result is a startling contradiction to established wisdom about nitrogen fertilization.</w:t>
      </w:r>
    </w:p>
    <w:p w:rsidR="006E5020" w:rsidRDefault="00D22923" w:rsidP="00745C12">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This</w:t>
      </w:r>
      <w:r w:rsidR="006E5020">
        <w:rPr>
          <w:rFonts w:ascii="Times New Roman" w:hAnsi="Times New Roman" w:cs="Times New Roman"/>
          <w:sz w:val="24"/>
          <w:szCs w:val="24"/>
        </w:rPr>
        <w:t xml:space="preserve"> study only </w:t>
      </w:r>
      <w:r w:rsidR="008D1F40">
        <w:rPr>
          <w:rFonts w:ascii="Times New Roman" w:hAnsi="Times New Roman" w:cs="Times New Roman"/>
          <w:sz w:val="24"/>
          <w:szCs w:val="24"/>
        </w:rPr>
        <w:t>tested the effects of the two fertilization program</w:t>
      </w:r>
      <w:r w:rsidR="00624C4F">
        <w:rPr>
          <w:rFonts w:ascii="Times New Roman" w:hAnsi="Times New Roman" w:cs="Times New Roman"/>
          <w:sz w:val="24"/>
          <w:szCs w:val="24"/>
        </w:rPr>
        <w:t>s</w:t>
      </w:r>
      <w:r w:rsidR="008D1F40">
        <w:rPr>
          <w:rFonts w:ascii="Times New Roman" w:hAnsi="Times New Roman" w:cs="Times New Roman"/>
          <w:sz w:val="24"/>
          <w:szCs w:val="24"/>
        </w:rPr>
        <w:t xml:space="preserve"> after one year</w:t>
      </w:r>
      <w:r w:rsidR="006E5020">
        <w:rPr>
          <w:rFonts w:ascii="Times New Roman" w:hAnsi="Times New Roman" w:cs="Times New Roman"/>
          <w:sz w:val="24"/>
          <w:szCs w:val="24"/>
        </w:rPr>
        <w:t xml:space="preserve">, </w:t>
      </w:r>
      <w:r w:rsidR="008D1F40">
        <w:rPr>
          <w:rFonts w:ascii="Times New Roman" w:hAnsi="Times New Roman" w:cs="Times New Roman"/>
          <w:sz w:val="24"/>
          <w:szCs w:val="24"/>
        </w:rPr>
        <w:t>while</w:t>
      </w:r>
      <w:r w:rsidR="006E5020">
        <w:rPr>
          <w:rFonts w:ascii="Times New Roman" w:hAnsi="Times New Roman" w:cs="Times New Roman"/>
          <w:sz w:val="24"/>
          <w:szCs w:val="24"/>
        </w:rPr>
        <w:t xml:space="preserve"> managing a crop </w:t>
      </w:r>
      <w:r w:rsidR="008D1F40">
        <w:rPr>
          <w:rFonts w:ascii="Times New Roman" w:hAnsi="Times New Roman" w:cs="Times New Roman"/>
          <w:sz w:val="24"/>
          <w:szCs w:val="24"/>
        </w:rPr>
        <w:t>continuously</w:t>
      </w:r>
      <w:r w:rsidR="006E5020">
        <w:rPr>
          <w:rFonts w:ascii="Times New Roman" w:hAnsi="Times New Roman" w:cs="Times New Roman"/>
          <w:sz w:val="24"/>
          <w:szCs w:val="24"/>
        </w:rPr>
        <w:t xml:space="preserve"> </w:t>
      </w:r>
      <w:proofErr w:type="gramStart"/>
      <w:r w:rsidR="006E5020">
        <w:rPr>
          <w:rFonts w:ascii="Times New Roman" w:hAnsi="Times New Roman" w:cs="Times New Roman"/>
          <w:sz w:val="24"/>
          <w:szCs w:val="24"/>
        </w:rPr>
        <w:t>under</w:t>
      </w:r>
      <w:proofErr w:type="gramEnd"/>
      <w:r w:rsidR="006E5020">
        <w:rPr>
          <w:rFonts w:ascii="Times New Roman" w:hAnsi="Times New Roman" w:cs="Times New Roman"/>
          <w:sz w:val="24"/>
          <w:szCs w:val="24"/>
        </w:rPr>
        <w:t xml:space="preserve"> one or the other fertility program may show different results</w:t>
      </w:r>
      <w:r w:rsidR="008D1F40">
        <w:rPr>
          <w:rFonts w:ascii="Times New Roman" w:hAnsi="Times New Roman" w:cs="Times New Roman"/>
          <w:sz w:val="24"/>
          <w:szCs w:val="24"/>
        </w:rPr>
        <w:t xml:space="preserve"> over time</w:t>
      </w:r>
      <w:r w:rsidR="006E5020">
        <w:rPr>
          <w:rFonts w:ascii="Times New Roman" w:hAnsi="Times New Roman" w:cs="Times New Roman"/>
          <w:sz w:val="24"/>
          <w:szCs w:val="24"/>
        </w:rPr>
        <w:t>. For example, adding N at University recommended levels year after year may result in an excess of N, while following the AEA approach may result in sub-optimal N fertility after a few years of adhering to this system</w:t>
      </w:r>
      <w:r w:rsidR="00745C12">
        <w:rPr>
          <w:rFonts w:ascii="Times New Roman" w:hAnsi="Times New Roman" w:cs="Times New Roman"/>
          <w:sz w:val="24"/>
          <w:szCs w:val="24"/>
        </w:rPr>
        <w:t xml:space="preserve">.  </w:t>
      </w:r>
      <w:r w:rsidR="00095327">
        <w:rPr>
          <w:rFonts w:ascii="Times New Roman" w:hAnsi="Times New Roman" w:cs="Times New Roman"/>
          <w:sz w:val="24"/>
          <w:szCs w:val="24"/>
        </w:rPr>
        <w:t>On the other hand, the AEA approach claims to build up healthy microbial populations and balanced mineral and micronutrient levels over time, so a compared test of the two systems over time would be an interesting project.</w:t>
      </w:r>
      <w:r w:rsidR="00624C4F">
        <w:rPr>
          <w:rFonts w:ascii="Times New Roman" w:hAnsi="Times New Roman" w:cs="Times New Roman"/>
          <w:sz w:val="24"/>
          <w:szCs w:val="24"/>
        </w:rPr>
        <w:t xml:space="preserve"> Our study did not address those long-term effects.</w:t>
      </w:r>
    </w:p>
    <w:p w:rsidR="006E5020" w:rsidRDefault="006E5020" w:rsidP="00745C12">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In order to implement AEA fertility recommendations, plant sap tests are taken mid-season in order to adjust </w:t>
      </w:r>
      <w:r w:rsidR="00624C4F">
        <w:rPr>
          <w:rFonts w:ascii="Times New Roman" w:hAnsi="Times New Roman" w:cs="Times New Roman"/>
          <w:sz w:val="24"/>
          <w:szCs w:val="24"/>
        </w:rPr>
        <w:t xml:space="preserve">the foliar </w:t>
      </w:r>
      <w:r>
        <w:rPr>
          <w:rFonts w:ascii="Times New Roman" w:hAnsi="Times New Roman" w:cs="Times New Roman"/>
          <w:sz w:val="24"/>
          <w:szCs w:val="24"/>
        </w:rPr>
        <w:t>fertilization</w:t>
      </w:r>
      <w:r w:rsidR="00624C4F">
        <w:rPr>
          <w:rFonts w:ascii="Times New Roman" w:hAnsi="Times New Roman" w:cs="Times New Roman"/>
          <w:sz w:val="24"/>
          <w:szCs w:val="24"/>
        </w:rPr>
        <w:t xml:space="preserve"> program</w:t>
      </w:r>
      <w:r>
        <w:rPr>
          <w:rFonts w:ascii="Times New Roman" w:hAnsi="Times New Roman" w:cs="Times New Roman"/>
          <w:sz w:val="24"/>
          <w:szCs w:val="24"/>
        </w:rPr>
        <w:t>.  These tests are known to be sensitive to sampling factors such as time of day, weather conditions such as sunlight</w:t>
      </w:r>
      <w:r w:rsidR="00E41906">
        <w:rPr>
          <w:rFonts w:ascii="Times New Roman" w:hAnsi="Times New Roman" w:cs="Times New Roman"/>
          <w:sz w:val="24"/>
          <w:szCs w:val="24"/>
        </w:rPr>
        <w:t xml:space="preserve"> and moisture, and crop stage and development at the time of sampling.  </w:t>
      </w:r>
      <w:r w:rsidR="00624C4F">
        <w:rPr>
          <w:rFonts w:ascii="Times New Roman" w:hAnsi="Times New Roman" w:cs="Times New Roman"/>
          <w:sz w:val="24"/>
          <w:szCs w:val="24"/>
        </w:rPr>
        <w:t>The AEA program sees</w:t>
      </w:r>
      <w:r w:rsidR="00DA4687">
        <w:rPr>
          <w:rFonts w:ascii="Times New Roman" w:hAnsi="Times New Roman" w:cs="Times New Roman"/>
          <w:sz w:val="24"/>
          <w:szCs w:val="24"/>
        </w:rPr>
        <w:t xml:space="preserve"> this responsiveness to conditions as a benefit in that it provides a more sensitive indicator of the health of the plant.</w:t>
      </w:r>
      <w:r w:rsidR="00E41906">
        <w:rPr>
          <w:rFonts w:ascii="Times New Roman" w:hAnsi="Times New Roman" w:cs="Times New Roman"/>
          <w:sz w:val="24"/>
          <w:szCs w:val="24"/>
        </w:rPr>
        <w:t xml:space="preserve">  The plant sap tests taken in this study show</w:t>
      </w:r>
      <w:r w:rsidR="00DA4687">
        <w:rPr>
          <w:rFonts w:ascii="Times New Roman" w:hAnsi="Times New Roman" w:cs="Times New Roman"/>
          <w:sz w:val="24"/>
          <w:szCs w:val="24"/>
        </w:rPr>
        <w:t>ed</w:t>
      </w:r>
      <w:r w:rsidR="00E41906">
        <w:rPr>
          <w:rFonts w:ascii="Times New Roman" w:hAnsi="Times New Roman" w:cs="Times New Roman"/>
          <w:sz w:val="24"/>
          <w:szCs w:val="24"/>
        </w:rPr>
        <w:t xml:space="preserve"> significantly more K, </w:t>
      </w:r>
      <w:proofErr w:type="spellStart"/>
      <w:r w:rsidR="00E41906">
        <w:rPr>
          <w:rFonts w:ascii="Times New Roman" w:hAnsi="Times New Roman" w:cs="Times New Roman"/>
          <w:sz w:val="24"/>
          <w:szCs w:val="24"/>
        </w:rPr>
        <w:t>Mn</w:t>
      </w:r>
      <w:proofErr w:type="spellEnd"/>
      <w:r w:rsidR="00E41906">
        <w:rPr>
          <w:rFonts w:ascii="Times New Roman" w:hAnsi="Times New Roman" w:cs="Times New Roman"/>
          <w:sz w:val="24"/>
          <w:szCs w:val="24"/>
        </w:rPr>
        <w:t>, and B in AEA plots relative to UMass</w:t>
      </w:r>
      <w:r w:rsidR="008D1F40">
        <w:rPr>
          <w:rFonts w:ascii="Times New Roman" w:hAnsi="Times New Roman" w:cs="Times New Roman"/>
          <w:sz w:val="24"/>
          <w:szCs w:val="24"/>
        </w:rPr>
        <w:t>-</w:t>
      </w:r>
      <w:r w:rsidR="00E41906">
        <w:rPr>
          <w:rFonts w:ascii="Times New Roman" w:hAnsi="Times New Roman" w:cs="Times New Roman"/>
          <w:sz w:val="24"/>
          <w:szCs w:val="24"/>
        </w:rPr>
        <w:t xml:space="preserve">treated plots. The biological significance of these differences is hard to interpret, since plant sap is so mobile and </w:t>
      </w:r>
      <w:r w:rsidR="008D7EB4">
        <w:rPr>
          <w:rFonts w:ascii="Times New Roman" w:hAnsi="Times New Roman" w:cs="Times New Roman"/>
          <w:sz w:val="24"/>
          <w:szCs w:val="24"/>
        </w:rPr>
        <w:t xml:space="preserve">the test is sensitive to various environmental conditions as mentioned above. Plant tissue tests were also taken at the same time and submitted to the UMass Soil and Plant Tissue Testing lab for tissue test analyses.  </w:t>
      </w:r>
      <w:r w:rsidR="008D1F40">
        <w:rPr>
          <w:rFonts w:ascii="Times New Roman" w:hAnsi="Times New Roman" w:cs="Times New Roman"/>
          <w:sz w:val="24"/>
          <w:szCs w:val="24"/>
        </w:rPr>
        <w:t>Whole t</w:t>
      </w:r>
      <w:r w:rsidR="008D7EB4">
        <w:rPr>
          <w:rFonts w:ascii="Times New Roman" w:hAnsi="Times New Roman" w:cs="Times New Roman"/>
          <w:sz w:val="24"/>
          <w:szCs w:val="24"/>
        </w:rPr>
        <w:t>issue analysis shows the nutrient composition of the total, dry-</w:t>
      </w:r>
      <w:proofErr w:type="spellStart"/>
      <w:r w:rsidR="008D7EB4">
        <w:rPr>
          <w:rFonts w:ascii="Times New Roman" w:hAnsi="Times New Roman" w:cs="Times New Roman"/>
          <w:sz w:val="24"/>
          <w:szCs w:val="24"/>
        </w:rPr>
        <w:t>ashed</w:t>
      </w:r>
      <w:proofErr w:type="spellEnd"/>
      <w:r w:rsidR="008D7EB4">
        <w:rPr>
          <w:rFonts w:ascii="Times New Roman" w:hAnsi="Times New Roman" w:cs="Times New Roman"/>
          <w:sz w:val="24"/>
          <w:szCs w:val="24"/>
        </w:rPr>
        <w:t xml:space="preserve">, tissue, not just the plant sap.  These tests showed only significant differences between treatments for Boron assimilation, and not K or </w:t>
      </w:r>
      <w:proofErr w:type="spellStart"/>
      <w:r w:rsidR="008D7EB4">
        <w:rPr>
          <w:rFonts w:ascii="Times New Roman" w:hAnsi="Times New Roman" w:cs="Times New Roman"/>
          <w:sz w:val="24"/>
          <w:szCs w:val="24"/>
        </w:rPr>
        <w:t>Mn</w:t>
      </w:r>
      <w:proofErr w:type="spellEnd"/>
      <w:r w:rsidR="008D7EB4">
        <w:rPr>
          <w:rFonts w:ascii="Times New Roman" w:hAnsi="Times New Roman" w:cs="Times New Roman"/>
          <w:sz w:val="24"/>
          <w:szCs w:val="24"/>
        </w:rPr>
        <w:t>.</w:t>
      </w:r>
      <w:r w:rsidR="00DA4687">
        <w:rPr>
          <w:rFonts w:ascii="Times New Roman" w:hAnsi="Times New Roman" w:cs="Times New Roman"/>
          <w:sz w:val="24"/>
          <w:szCs w:val="24"/>
        </w:rPr>
        <w:t xml:space="preserve"> It is interesting that</w:t>
      </w:r>
      <w:r w:rsidR="00745C12">
        <w:rPr>
          <w:rFonts w:ascii="Times New Roman" w:hAnsi="Times New Roman" w:cs="Times New Roman"/>
          <w:sz w:val="24"/>
          <w:szCs w:val="24"/>
        </w:rPr>
        <w:t xml:space="preserve"> according to the test</w:t>
      </w:r>
      <w:r w:rsidR="00DA4687">
        <w:rPr>
          <w:rFonts w:ascii="Times New Roman" w:hAnsi="Times New Roman" w:cs="Times New Roman"/>
          <w:sz w:val="24"/>
          <w:szCs w:val="24"/>
        </w:rPr>
        <w:t xml:space="preserve"> used by the AEA program, the AEA program performed </w:t>
      </w:r>
      <w:r w:rsidR="00DA4687">
        <w:rPr>
          <w:rFonts w:ascii="Times New Roman" w:hAnsi="Times New Roman" w:cs="Times New Roman"/>
          <w:sz w:val="24"/>
          <w:szCs w:val="24"/>
        </w:rPr>
        <w:lastRenderedPageBreak/>
        <w:t xml:space="preserve">better, but </w:t>
      </w:r>
      <w:proofErr w:type="gramStart"/>
      <w:r w:rsidR="00DA4687">
        <w:rPr>
          <w:rFonts w:ascii="Times New Roman" w:hAnsi="Times New Roman" w:cs="Times New Roman"/>
          <w:sz w:val="24"/>
          <w:szCs w:val="24"/>
        </w:rPr>
        <w:t xml:space="preserve">that </w:t>
      </w:r>
      <w:r w:rsidR="006E1342">
        <w:rPr>
          <w:rFonts w:ascii="Times New Roman" w:hAnsi="Times New Roman" w:cs="Times New Roman"/>
          <w:sz w:val="24"/>
          <w:szCs w:val="24"/>
        </w:rPr>
        <w:t>higher levels</w:t>
      </w:r>
      <w:proofErr w:type="gramEnd"/>
      <w:r w:rsidR="006E1342">
        <w:rPr>
          <w:rFonts w:ascii="Times New Roman" w:hAnsi="Times New Roman" w:cs="Times New Roman"/>
          <w:sz w:val="24"/>
          <w:szCs w:val="24"/>
        </w:rPr>
        <w:t xml:space="preserve"> of nutrients in the sap samples was not corroborated by the results of the whole-plant tissue sample.</w:t>
      </w:r>
    </w:p>
    <w:p w:rsidR="000937DE" w:rsidRDefault="008D1F40" w:rsidP="000937D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Our main goal was to compare tuber yield across the two fertility programs, but we found that y</w:t>
      </w:r>
      <w:r w:rsidR="000937DE" w:rsidRPr="000937DE">
        <w:rPr>
          <w:rFonts w:ascii="Times New Roman" w:hAnsi="Times New Roman" w:cs="Times New Roman"/>
          <w:sz w:val="24"/>
          <w:szCs w:val="24"/>
        </w:rPr>
        <w:t>ields were not sta</w:t>
      </w:r>
      <w:r w:rsidR="000937DE">
        <w:rPr>
          <w:rFonts w:ascii="Times New Roman" w:hAnsi="Times New Roman" w:cs="Times New Roman"/>
          <w:sz w:val="24"/>
          <w:szCs w:val="24"/>
        </w:rPr>
        <w:t>tistically different between the treatments.  The presence of late blight caused us to mow the potatoes during tuber sizing.  There is some chance that</w:t>
      </w:r>
      <w:r w:rsidR="00A438CB">
        <w:rPr>
          <w:rFonts w:ascii="Times New Roman" w:hAnsi="Times New Roman" w:cs="Times New Roman"/>
          <w:sz w:val="24"/>
          <w:szCs w:val="24"/>
        </w:rPr>
        <w:t xml:space="preserve"> if we had not mowed the crop early because of late blight,</w:t>
      </w:r>
      <w:r w:rsidR="000937DE">
        <w:rPr>
          <w:rFonts w:ascii="Times New Roman" w:hAnsi="Times New Roman" w:cs="Times New Roman"/>
          <w:sz w:val="24"/>
          <w:szCs w:val="24"/>
        </w:rPr>
        <w:t xml:space="preserve"> the higher potassium levels in the AEA plots</w:t>
      </w:r>
      <w:r w:rsidR="00683734">
        <w:rPr>
          <w:rFonts w:ascii="Times New Roman" w:hAnsi="Times New Roman" w:cs="Times New Roman"/>
          <w:sz w:val="24"/>
          <w:szCs w:val="24"/>
        </w:rPr>
        <w:t>, as determined by the plant sap tests,</w:t>
      </w:r>
      <w:r w:rsidR="000937DE">
        <w:rPr>
          <w:rFonts w:ascii="Times New Roman" w:hAnsi="Times New Roman" w:cs="Times New Roman"/>
          <w:sz w:val="24"/>
          <w:szCs w:val="24"/>
        </w:rPr>
        <w:t xml:space="preserve"> could have led to higher yields since potassium is needed by the plant during tuber sizing.  However that is quite speculative, and no yield difference was observed.</w:t>
      </w:r>
    </w:p>
    <w:p w:rsidR="005F3055" w:rsidRDefault="005F3055" w:rsidP="000937DE">
      <w:pPr>
        <w:autoSpaceDE w:val="0"/>
        <w:autoSpaceDN w:val="0"/>
        <w:adjustRightInd w:val="0"/>
        <w:spacing w:after="0"/>
        <w:rPr>
          <w:rFonts w:ascii="Times New Roman" w:hAnsi="Times New Roman" w:cs="Times New Roman"/>
          <w:sz w:val="24"/>
          <w:szCs w:val="24"/>
        </w:rPr>
      </w:pPr>
    </w:p>
    <w:p w:rsidR="005F3055" w:rsidRDefault="005F3055" w:rsidP="000937DE">
      <w:pPr>
        <w:autoSpaceDE w:val="0"/>
        <w:autoSpaceDN w:val="0"/>
        <w:adjustRightInd w:val="0"/>
        <w:spacing w:after="0"/>
        <w:rPr>
          <w:rFonts w:ascii="Times New Roman" w:hAnsi="Times New Roman" w:cs="Times New Roman"/>
          <w:sz w:val="24"/>
          <w:szCs w:val="24"/>
          <w:u w:val="single"/>
        </w:rPr>
      </w:pPr>
      <w:r w:rsidRPr="005F3055">
        <w:rPr>
          <w:rFonts w:ascii="Times New Roman" w:hAnsi="Times New Roman" w:cs="Times New Roman"/>
          <w:sz w:val="24"/>
          <w:szCs w:val="24"/>
          <w:u w:val="single"/>
        </w:rPr>
        <w:t>Economic impact of the two different systems</w:t>
      </w:r>
    </w:p>
    <w:p w:rsidR="005F3055" w:rsidRDefault="005F3055" w:rsidP="00745C12">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 xml:space="preserve">Since the only difference in the two systems was in the fertility program, I estimated the cost of fertility inputs in the two systems, and assumed that all other costs were the same.  I also estimated that there was more labor involved in the AEA system due to extra tractor passes involved in the foliar feeding and side-dressing.   I estimated that there were an additional </w:t>
      </w:r>
      <w:r w:rsidR="000F3111">
        <w:rPr>
          <w:rFonts w:ascii="Times New Roman" w:hAnsi="Times New Roman" w:cs="Times New Roman"/>
          <w:sz w:val="24"/>
          <w:szCs w:val="24"/>
        </w:rPr>
        <w:t>4</w:t>
      </w:r>
      <w:r>
        <w:rPr>
          <w:rFonts w:ascii="Times New Roman" w:hAnsi="Times New Roman" w:cs="Times New Roman"/>
          <w:sz w:val="24"/>
          <w:szCs w:val="24"/>
        </w:rPr>
        <w:t xml:space="preserve"> tractor passes, since some of the foliar feed would have been mixed in with the pest control inputs (tractor passes were calculated at one hour per acre and $18/hour).  The UMass program was much costlier, since it used blood meal, which is one of the more expensive organic nitrogen sources.  Blood meal made sense in a small scientific plot where I wanted to apply only nitrogen.  In a more typical farm field situation I would have used </w:t>
      </w:r>
      <w:proofErr w:type="gramStart"/>
      <w:r>
        <w:rPr>
          <w:rFonts w:ascii="Times New Roman" w:hAnsi="Times New Roman" w:cs="Times New Roman"/>
          <w:sz w:val="24"/>
          <w:szCs w:val="24"/>
        </w:rPr>
        <w:t>a pelleted</w:t>
      </w:r>
      <w:proofErr w:type="gramEnd"/>
      <w:r>
        <w:rPr>
          <w:rFonts w:ascii="Times New Roman" w:hAnsi="Times New Roman" w:cs="Times New Roman"/>
          <w:sz w:val="24"/>
          <w:szCs w:val="24"/>
        </w:rPr>
        <w:t xml:space="preserve"> chicken manure that is available in a high-nitrogen form (analysis 8-3-3), so I also calculated the fertility cost of following the UMass recommendations with that fertilizer.  At 1250 pounds per acre, I would have provided the same amount of nitrogen as with the blood meal, 37.5 pounds of potassium, and 37.5 pounds of phosphorus that was not called for by the soil test.  In that case, the fertility cost would have been much lower than the AEA program.</w:t>
      </w:r>
    </w:p>
    <w:p w:rsidR="00C35DC3" w:rsidRDefault="00C35DC3" w:rsidP="00745C12">
      <w:pPr>
        <w:autoSpaceDE w:val="0"/>
        <w:autoSpaceDN w:val="0"/>
        <w:adjustRightInd w:val="0"/>
        <w:spacing w:after="0"/>
        <w:ind w:firstLine="720"/>
        <w:rPr>
          <w:rFonts w:ascii="Times New Roman" w:hAnsi="Times New Roman" w:cs="Times New Roman"/>
          <w:sz w:val="24"/>
          <w:szCs w:val="24"/>
        </w:rPr>
      </w:pPr>
    </w:p>
    <w:p w:rsidR="00C35DC3" w:rsidRDefault="00C35DC3" w:rsidP="00745C12">
      <w:pPr>
        <w:autoSpaceDE w:val="0"/>
        <w:autoSpaceDN w:val="0"/>
        <w:adjustRightInd w:val="0"/>
        <w:spacing w:after="0"/>
        <w:ind w:firstLine="720"/>
        <w:rPr>
          <w:rFonts w:ascii="Times New Roman" w:hAnsi="Times New Roman" w:cs="Times New Roman"/>
          <w:sz w:val="24"/>
          <w:szCs w:val="24"/>
        </w:rPr>
      </w:pPr>
    </w:p>
    <w:p w:rsidR="00C35DC3" w:rsidRPr="00275D06" w:rsidRDefault="00C35DC3" w:rsidP="00745C12">
      <w:pPr>
        <w:pStyle w:val="Caption"/>
        <w:keepNext/>
        <w:rPr>
          <w:rFonts w:ascii="Times New Roman" w:hAnsi="Times New Roman" w:cs="Times New Roman"/>
        </w:rPr>
      </w:pPr>
      <w:proofErr w:type="gramStart"/>
      <w:r w:rsidRPr="00745C12">
        <w:rPr>
          <w:rFonts w:ascii="Times New Roman" w:hAnsi="Times New Roman" w:cs="Times New Roman"/>
          <w:color w:val="auto"/>
          <w:sz w:val="22"/>
        </w:rPr>
        <w:t xml:space="preserve">Table </w:t>
      </w:r>
      <w:r w:rsidRPr="00745C12">
        <w:rPr>
          <w:rFonts w:ascii="Times New Roman" w:hAnsi="Times New Roman" w:cs="Times New Roman"/>
          <w:color w:val="auto"/>
          <w:sz w:val="22"/>
        </w:rPr>
        <w:fldChar w:fldCharType="begin"/>
      </w:r>
      <w:r w:rsidRPr="00745C12">
        <w:rPr>
          <w:rFonts w:ascii="Times New Roman" w:hAnsi="Times New Roman" w:cs="Times New Roman"/>
          <w:color w:val="auto"/>
          <w:sz w:val="22"/>
        </w:rPr>
        <w:instrText xml:space="preserve"> SEQ Table \* ARABIC </w:instrText>
      </w:r>
      <w:r w:rsidRPr="00745C12">
        <w:rPr>
          <w:rFonts w:ascii="Times New Roman" w:hAnsi="Times New Roman" w:cs="Times New Roman"/>
          <w:color w:val="auto"/>
          <w:sz w:val="22"/>
        </w:rPr>
        <w:fldChar w:fldCharType="separate"/>
      </w:r>
      <w:r>
        <w:rPr>
          <w:rFonts w:ascii="Times New Roman" w:hAnsi="Times New Roman" w:cs="Times New Roman"/>
          <w:noProof/>
          <w:color w:val="auto"/>
          <w:sz w:val="22"/>
        </w:rPr>
        <w:t>1</w:t>
      </w:r>
      <w:r w:rsidRPr="00745C12">
        <w:rPr>
          <w:rFonts w:ascii="Times New Roman" w:hAnsi="Times New Roman" w:cs="Times New Roman"/>
          <w:color w:val="auto"/>
          <w:sz w:val="22"/>
        </w:rPr>
        <w:fldChar w:fldCharType="end"/>
      </w:r>
      <w:r w:rsidRPr="00745C12">
        <w:rPr>
          <w:rFonts w:ascii="Times New Roman" w:hAnsi="Times New Roman" w:cs="Times New Roman"/>
          <w:color w:val="auto"/>
          <w:sz w:val="22"/>
        </w:rPr>
        <w:t>.</w:t>
      </w:r>
      <w:proofErr w:type="gramEnd"/>
      <w:r w:rsidRPr="00745C12">
        <w:rPr>
          <w:rFonts w:ascii="Times New Roman" w:hAnsi="Times New Roman" w:cs="Times New Roman"/>
          <w:color w:val="auto"/>
          <w:sz w:val="22"/>
        </w:rPr>
        <w:t xml:space="preserve"> List of AEA Products Used and Cost of AEA Treatments</w:t>
      </w:r>
    </w:p>
    <w:p w:rsidR="00C51B94" w:rsidRDefault="00C51B94" w:rsidP="00C51B94">
      <w:pPr>
        <w:autoSpaceDE w:val="0"/>
        <w:autoSpaceDN w:val="0"/>
        <w:adjustRightInd w:val="0"/>
        <w:spacing w:after="0"/>
        <w:rPr>
          <w:rFonts w:ascii="Times New Roman" w:hAnsi="Times New Roman" w:cs="Times New Roman"/>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697"/>
        <w:gridCol w:w="654"/>
        <w:gridCol w:w="691"/>
        <w:gridCol w:w="489"/>
        <w:gridCol w:w="1095"/>
        <w:gridCol w:w="922"/>
        <w:gridCol w:w="915"/>
        <w:gridCol w:w="669"/>
        <w:gridCol w:w="698"/>
      </w:tblGrid>
      <w:tr w:rsidR="00AA722D" w:rsidRPr="00AA722D" w:rsidTr="00AA722D">
        <w:trPr>
          <w:trHeight w:val="300"/>
        </w:trPr>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Product</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Purpose</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Unit</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Pre plant</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Plant</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Tri-weekly side-</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Foliar feed A</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Foliar feed B</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unit cost</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total cost</w:t>
            </w:r>
          </w:p>
        </w:tc>
      </w:tr>
      <w:tr w:rsidR="00AA722D" w:rsidRPr="00AA722D" w:rsidTr="00AA722D">
        <w:trPr>
          <w:trHeight w:val="300"/>
        </w:trPr>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b/>
                <w:iCs/>
                <w:color w:val="000000"/>
              </w:rPr>
            </w:pPr>
            <w:r w:rsidRPr="00AA722D">
              <w:rPr>
                <w:rFonts w:ascii="Times New Roman" w:eastAsia="Times New Roman" w:hAnsi="Times New Roman" w:cs="Times New Roman"/>
                <w:b/>
                <w:iCs/>
                <w:color w:val="000000"/>
              </w:rPr>
              <w:t>Number of applications</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b/>
                <w:color w:val="000000"/>
              </w:rPr>
            </w:pP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b/>
                <w:iCs/>
                <w:color w:val="000000"/>
              </w:rPr>
            </w:pPr>
            <w:r w:rsidRPr="00AA722D">
              <w:rPr>
                <w:rFonts w:ascii="Times New Roman" w:eastAsia="Times New Roman" w:hAnsi="Times New Roman" w:cs="Times New Roman"/>
                <w:b/>
                <w:iCs/>
                <w:color w:val="000000"/>
              </w:rPr>
              <w:t>1</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b/>
                <w:iCs/>
                <w:color w:val="000000"/>
              </w:rPr>
            </w:pPr>
            <w:r w:rsidRPr="00AA722D">
              <w:rPr>
                <w:rFonts w:ascii="Times New Roman" w:eastAsia="Times New Roman" w:hAnsi="Times New Roman" w:cs="Times New Roman"/>
                <w:b/>
                <w:iCs/>
                <w:color w:val="000000"/>
              </w:rPr>
              <w:t>1</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b/>
                <w:iCs/>
                <w:color w:val="000000"/>
              </w:rPr>
            </w:pPr>
            <w:r w:rsidRPr="00AA722D">
              <w:rPr>
                <w:rFonts w:ascii="Times New Roman" w:eastAsia="Times New Roman" w:hAnsi="Times New Roman" w:cs="Times New Roman"/>
                <w:b/>
                <w:iCs/>
                <w:color w:val="000000"/>
              </w:rPr>
              <w:t>3</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b/>
                <w:iCs/>
                <w:color w:val="000000"/>
              </w:rPr>
            </w:pPr>
            <w:r w:rsidRPr="00AA722D">
              <w:rPr>
                <w:rFonts w:ascii="Times New Roman" w:eastAsia="Times New Roman" w:hAnsi="Times New Roman" w:cs="Times New Roman"/>
                <w:b/>
                <w:iCs/>
                <w:color w:val="000000"/>
              </w:rPr>
              <w:t>2</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b/>
                <w:iCs/>
                <w:color w:val="000000"/>
              </w:rPr>
            </w:pPr>
            <w:r w:rsidRPr="00AA722D">
              <w:rPr>
                <w:rFonts w:ascii="Times New Roman" w:eastAsia="Times New Roman" w:hAnsi="Times New Roman" w:cs="Times New Roman"/>
                <w:b/>
                <w:iCs/>
                <w:color w:val="000000"/>
              </w:rPr>
              <w:t>4</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r>
      <w:tr w:rsidR="00AA722D" w:rsidRPr="00AA722D" w:rsidTr="00AA722D">
        <w:trPr>
          <w:trHeight w:val="300"/>
        </w:trPr>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Rejuvenate</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microbial stimulant</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gal</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2</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$17</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$33</w:t>
            </w:r>
          </w:p>
        </w:tc>
      </w:tr>
      <w:tr w:rsidR="00AA722D" w:rsidRPr="00AA722D" w:rsidTr="00AA722D">
        <w:trPr>
          <w:trHeight w:val="300"/>
        </w:trPr>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Spectrum</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microbial inoculant</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50 gram</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1</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$18</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$18</w:t>
            </w:r>
          </w:p>
        </w:tc>
      </w:tr>
      <w:tr w:rsidR="00AA722D" w:rsidRPr="00AA722D" w:rsidTr="00AA722D">
        <w:trPr>
          <w:trHeight w:val="300"/>
        </w:trPr>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 xml:space="preserve">Planter's </w:t>
            </w:r>
            <w:r w:rsidR="00AA722D">
              <w:rPr>
                <w:rFonts w:ascii="Times New Roman" w:eastAsia="Times New Roman" w:hAnsi="Times New Roman" w:cs="Times New Roman"/>
                <w:color w:val="000000"/>
              </w:rPr>
              <w:t>S</w:t>
            </w:r>
            <w:r w:rsidRPr="00AA722D">
              <w:rPr>
                <w:rFonts w:ascii="Times New Roman" w:eastAsia="Times New Roman" w:hAnsi="Times New Roman" w:cs="Times New Roman"/>
                <w:color w:val="000000"/>
              </w:rPr>
              <w:t>olution</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General soil nutrient blend</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gal</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0.75</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1.5</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$19</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$100</w:t>
            </w:r>
          </w:p>
        </w:tc>
      </w:tr>
      <w:tr w:rsidR="00AA722D" w:rsidRPr="00AA722D" w:rsidTr="00AA722D">
        <w:trPr>
          <w:trHeight w:val="300"/>
        </w:trPr>
        <w:tc>
          <w:tcPr>
            <w:tcW w:w="0" w:type="auto"/>
            <w:shd w:val="clear" w:color="auto" w:fill="auto"/>
            <w:noWrap/>
            <w:vAlign w:val="center"/>
            <w:hideMark/>
          </w:tcPr>
          <w:p w:rsidR="006E1342" w:rsidRPr="00AA722D" w:rsidRDefault="00AA722D" w:rsidP="00AA722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w:t>
            </w:r>
            <w:r w:rsidR="006E1342" w:rsidRPr="00AA722D">
              <w:rPr>
                <w:rFonts w:ascii="Times New Roman" w:eastAsia="Times New Roman" w:hAnsi="Times New Roman" w:cs="Times New Roman"/>
                <w:color w:val="000000"/>
              </w:rPr>
              <w:t>iogenesis</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microbial inoculant</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acre</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1</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$61</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$61</w:t>
            </w:r>
          </w:p>
        </w:tc>
      </w:tr>
      <w:tr w:rsidR="00AA722D" w:rsidRPr="00AA722D" w:rsidTr="00AA722D">
        <w:trPr>
          <w:trHeight w:val="300"/>
        </w:trPr>
        <w:tc>
          <w:tcPr>
            <w:tcW w:w="0" w:type="auto"/>
            <w:shd w:val="clear" w:color="auto" w:fill="auto"/>
            <w:noWrap/>
            <w:vAlign w:val="center"/>
            <w:hideMark/>
          </w:tcPr>
          <w:p w:rsidR="006E1342" w:rsidRPr="00AA722D" w:rsidRDefault="00AA722D" w:rsidP="00AA722D">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lastRenderedPageBreak/>
              <w:t>P</w:t>
            </w:r>
            <w:r w:rsidR="006E1342" w:rsidRPr="00AA722D">
              <w:rPr>
                <w:rFonts w:ascii="Times New Roman" w:eastAsia="Times New Roman" w:hAnsi="Times New Roman" w:cs="Times New Roman"/>
                <w:color w:val="000000"/>
              </w:rPr>
              <w:t>epzyme</w:t>
            </w:r>
            <w:proofErr w:type="spellEnd"/>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microbial stimulant</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acre</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1</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0.25</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0.25</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$1</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$3</w:t>
            </w:r>
          </w:p>
        </w:tc>
      </w:tr>
      <w:tr w:rsidR="00AA722D" w:rsidRPr="00AA722D" w:rsidTr="00AA722D">
        <w:trPr>
          <w:trHeight w:val="300"/>
        </w:trPr>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 xml:space="preserve">Sea </w:t>
            </w:r>
            <w:r w:rsidR="00AA722D">
              <w:rPr>
                <w:rFonts w:ascii="Times New Roman" w:eastAsia="Times New Roman" w:hAnsi="Times New Roman" w:cs="Times New Roman"/>
                <w:color w:val="000000"/>
              </w:rPr>
              <w:t>S</w:t>
            </w:r>
            <w:r w:rsidRPr="00AA722D">
              <w:rPr>
                <w:rFonts w:ascii="Times New Roman" w:eastAsia="Times New Roman" w:hAnsi="Times New Roman" w:cs="Times New Roman"/>
                <w:color w:val="000000"/>
              </w:rPr>
              <w:t>hield</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liquid crab; N and Si</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gal</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0.5</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0.5</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0.5</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0.5</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$10</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$50</w:t>
            </w:r>
          </w:p>
        </w:tc>
      </w:tr>
      <w:tr w:rsidR="00AA722D" w:rsidRPr="00AA722D" w:rsidTr="00AA722D">
        <w:trPr>
          <w:trHeight w:val="300"/>
        </w:trPr>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 xml:space="preserve">Bio-coat </w:t>
            </w:r>
            <w:r w:rsidR="00AA722D">
              <w:rPr>
                <w:rFonts w:ascii="Times New Roman" w:eastAsia="Times New Roman" w:hAnsi="Times New Roman" w:cs="Times New Roman"/>
                <w:color w:val="000000"/>
              </w:rPr>
              <w:t>G</w:t>
            </w:r>
            <w:r w:rsidRPr="00AA722D">
              <w:rPr>
                <w:rFonts w:ascii="Times New Roman" w:eastAsia="Times New Roman" w:hAnsi="Times New Roman" w:cs="Times New Roman"/>
                <w:color w:val="000000"/>
              </w:rPr>
              <w:t>old</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microbial inoculant</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acre</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1</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$41</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$41</w:t>
            </w:r>
          </w:p>
        </w:tc>
      </w:tr>
      <w:tr w:rsidR="00AA722D" w:rsidRPr="00AA722D" w:rsidTr="00AA722D">
        <w:trPr>
          <w:trHeight w:val="300"/>
        </w:trPr>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PHT Potassium</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liquid K supplement</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gal</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0.5</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0.25</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0.25</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$30</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$90</w:t>
            </w:r>
          </w:p>
        </w:tc>
      </w:tr>
      <w:tr w:rsidR="00AA722D" w:rsidRPr="00AA722D" w:rsidTr="00AA722D">
        <w:trPr>
          <w:trHeight w:val="300"/>
        </w:trPr>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PHT Calcium</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liquid Ca supplement</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gal</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0.5</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0.25</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0.75</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$17</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$85</w:t>
            </w:r>
          </w:p>
        </w:tc>
      </w:tr>
      <w:tr w:rsidR="00AA722D" w:rsidRPr="00AA722D" w:rsidTr="00AA722D">
        <w:trPr>
          <w:trHeight w:val="300"/>
        </w:trPr>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Micro 5000</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microbial inoculant</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acre</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0.25</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0.25</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$19</w:t>
            </w:r>
          </w:p>
        </w:tc>
        <w:tc>
          <w:tcPr>
            <w:tcW w:w="0" w:type="auto"/>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$28</w:t>
            </w:r>
          </w:p>
        </w:tc>
      </w:tr>
      <w:tr w:rsidR="00AA722D" w:rsidRPr="00AA722D" w:rsidTr="00AA722D">
        <w:trPr>
          <w:trHeight w:val="300"/>
        </w:trPr>
        <w:tc>
          <w:tcPr>
            <w:tcW w:w="0" w:type="auto"/>
            <w:tcBorders>
              <w:bottom w:val="single" w:sz="4" w:space="0" w:color="auto"/>
            </w:tcBorders>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 xml:space="preserve">Forage Foliar </w:t>
            </w:r>
            <w:r w:rsidR="00AA722D">
              <w:rPr>
                <w:rFonts w:ascii="Times New Roman" w:eastAsia="Times New Roman" w:hAnsi="Times New Roman" w:cs="Times New Roman"/>
                <w:color w:val="000000"/>
              </w:rPr>
              <w:t>B</w:t>
            </w:r>
            <w:r w:rsidRPr="00AA722D">
              <w:rPr>
                <w:rFonts w:ascii="Times New Roman" w:eastAsia="Times New Roman" w:hAnsi="Times New Roman" w:cs="Times New Roman"/>
                <w:color w:val="000000"/>
              </w:rPr>
              <w:t>lend</w:t>
            </w:r>
          </w:p>
        </w:tc>
        <w:tc>
          <w:tcPr>
            <w:tcW w:w="0" w:type="auto"/>
            <w:tcBorders>
              <w:bottom w:val="single" w:sz="4" w:space="0" w:color="auto"/>
            </w:tcBorders>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general foliar nutrient blend</w:t>
            </w:r>
          </w:p>
        </w:tc>
        <w:tc>
          <w:tcPr>
            <w:tcW w:w="0" w:type="auto"/>
            <w:tcBorders>
              <w:bottom w:val="single" w:sz="4" w:space="0" w:color="auto"/>
            </w:tcBorders>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gal</w:t>
            </w:r>
          </w:p>
        </w:tc>
        <w:tc>
          <w:tcPr>
            <w:tcW w:w="0" w:type="auto"/>
            <w:tcBorders>
              <w:bottom w:val="single" w:sz="4" w:space="0" w:color="auto"/>
            </w:tcBorders>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tcBorders>
              <w:bottom w:val="single" w:sz="4" w:space="0" w:color="auto"/>
            </w:tcBorders>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tcBorders>
              <w:bottom w:val="single" w:sz="4" w:space="0" w:color="auto"/>
            </w:tcBorders>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p>
        </w:tc>
        <w:tc>
          <w:tcPr>
            <w:tcW w:w="0" w:type="auto"/>
            <w:tcBorders>
              <w:bottom w:val="single" w:sz="4" w:space="0" w:color="auto"/>
            </w:tcBorders>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0.75</w:t>
            </w:r>
          </w:p>
        </w:tc>
        <w:tc>
          <w:tcPr>
            <w:tcW w:w="0" w:type="auto"/>
            <w:tcBorders>
              <w:bottom w:val="single" w:sz="4" w:space="0" w:color="auto"/>
            </w:tcBorders>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1</w:t>
            </w:r>
          </w:p>
        </w:tc>
        <w:tc>
          <w:tcPr>
            <w:tcW w:w="0" w:type="auto"/>
            <w:tcBorders>
              <w:bottom w:val="single" w:sz="4" w:space="0" w:color="auto"/>
            </w:tcBorders>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$19</w:t>
            </w:r>
          </w:p>
        </w:tc>
        <w:tc>
          <w:tcPr>
            <w:tcW w:w="0" w:type="auto"/>
            <w:tcBorders>
              <w:bottom w:val="single" w:sz="4" w:space="0" w:color="auto"/>
            </w:tcBorders>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color w:val="000000"/>
              </w:rPr>
            </w:pPr>
            <w:r w:rsidRPr="00AA722D">
              <w:rPr>
                <w:rFonts w:ascii="Times New Roman" w:eastAsia="Times New Roman" w:hAnsi="Times New Roman" w:cs="Times New Roman"/>
                <w:color w:val="000000"/>
              </w:rPr>
              <w:t>$102</w:t>
            </w:r>
          </w:p>
        </w:tc>
      </w:tr>
      <w:tr w:rsidR="00AA722D" w:rsidRPr="00AA722D" w:rsidTr="00AA722D">
        <w:trPr>
          <w:trHeight w:val="300"/>
        </w:trPr>
        <w:tc>
          <w:tcPr>
            <w:tcW w:w="0" w:type="auto"/>
            <w:tcBorders>
              <w:top w:val="single" w:sz="4" w:space="0" w:color="auto"/>
              <w:left w:val="nil"/>
              <w:bottom w:val="single" w:sz="4" w:space="0" w:color="auto"/>
              <w:right w:val="nil"/>
            </w:tcBorders>
            <w:shd w:val="clear" w:color="auto" w:fill="auto"/>
            <w:noWrap/>
            <w:vAlign w:val="center"/>
            <w:hideMark/>
          </w:tcPr>
          <w:p w:rsidR="006E1342" w:rsidRPr="00AA722D" w:rsidRDefault="00AA722D" w:rsidP="00AA722D">
            <w:pPr>
              <w:spacing w:after="0" w:line="240" w:lineRule="auto"/>
              <w:jc w:val="center"/>
              <w:rPr>
                <w:rFonts w:ascii="Times New Roman" w:eastAsia="Times New Roman" w:hAnsi="Times New Roman" w:cs="Times New Roman"/>
                <w:b/>
                <w:color w:val="000000"/>
              </w:rPr>
            </w:pPr>
            <w:r w:rsidRPr="00AA722D">
              <w:rPr>
                <w:rFonts w:ascii="Times New Roman" w:eastAsia="Times New Roman" w:hAnsi="Times New Roman" w:cs="Times New Roman"/>
                <w:b/>
                <w:color w:val="000000"/>
              </w:rPr>
              <w:t>Overall Cost of Materials</w:t>
            </w:r>
          </w:p>
        </w:tc>
        <w:tc>
          <w:tcPr>
            <w:tcW w:w="0" w:type="auto"/>
            <w:tcBorders>
              <w:top w:val="single" w:sz="4" w:space="0" w:color="auto"/>
              <w:left w:val="nil"/>
              <w:bottom w:val="single" w:sz="4" w:space="0" w:color="auto"/>
              <w:right w:val="nil"/>
            </w:tcBorders>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b/>
                <w:color w:val="000000"/>
              </w:rPr>
            </w:pPr>
          </w:p>
        </w:tc>
        <w:tc>
          <w:tcPr>
            <w:tcW w:w="0" w:type="auto"/>
            <w:tcBorders>
              <w:top w:val="single" w:sz="4" w:space="0" w:color="auto"/>
              <w:left w:val="nil"/>
              <w:bottom w:val="single" w:sz="4" w:space="0" w:color="auto"/>
              <w:right w:val="nil"/>
            </w:tcBorders>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b/>
                <w:color w:val="000000"/>
              </w:rPr>
            </w:pPr>
          </w:p>
        </w:tc>
        <w:tc>
          <w:tcPr>
            <w:tcW w:w="0" w:type="auto"/>
            <w:tcBorders>
              <w:top w:val="single" w:sz="4" w:space="0" w:color="auto"/>
              <w:left w:val="nil"/>
              <w:bottom w:val="single" w:sz="4" w:space="0" w:color="auto"/>
              <w:right w:val="nil"/>
            </w:tcBorders>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b/>
                <w:color w:val="000000"/>
              </w:rPr>
            </w:pPr>
          </w:p>
        </w:tc>
        <w:tc>
          <w:tcPr>
            <w:tcW w:w="0" w:type="auto"/>
            <w:tcBorders>
              <w:top w:val="single" w:sz="4" w:space="0" w:color="auto"/>
              <w:left w:val="nil"/>
              <w:bottom w:val="single" w:sz="4" w:space="0" w:color="auto"/>
              <w:right w:val="nil"/>
            </w:tcBorders>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b/>
                <w:color w:val="000000"/>
              </w:rPr>
            </w:pPr>
          </w:p>
        </w:tc>
        <w:tc>
          <w:tcPr>
            <w:tcW w:w="0" w:type="auto"/>
            <w:tcBorders>
              <w:top w:val="single" w:sz="4" w:space="0" w:color="auto"/>
              <w:left w:val="nil"/>
              <w:bottom w:val="single" w:sz="4" w:space="0" w:color="auto"/>
              <w:right w:val="nil"/>
            </w:tcBorders>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b/>
                <w:color w:val="000000"/>
              </w:rPr>
            </w:pPr>
          </w:p>
        </w:tc>
        <w:tc>
          <w:tcPr>
            <w:tcW w:w="0" w:type="auto"/>
            <w:tcBorders>
              <w:top w:val="single" w:sz="4" w:space="0" w:color="auto"/>
              <w:left w:val="nil"/>
              <w:bottom w:val="single" w:sz="4" w:space="0" w:color="auto"/>
              <w:right w:val="nil"/>
            </w:tcBorders>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b/>
                <w:color w:val="000000"/>
              </w:rPr>
            </w:pPr>
          </w:p>
        </w:tc>
        <w:tc>
          <w:tcPr>
            <w:tcW w:w="0" w:type="auto"/>
            <w:tcBorders>
              <w:top w:val="single" w:sz="4" w:space="0" w:color="auto"/>
              <w:left w:val="nil"/>
              <w:bottom w:val="single" w:sz="4" w:space="0" w:color="auto"/>
              <w:right w:val="nil"/>
            </w:tcBorders>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b/>
                <w:color w:val="000000"/>
              </w:rPr>
            </w:pPr>
          </w:p>
        </w:tc>
        <w:tc>
          <w:tcPr>
            <w:tcW w:w="0" w:type="auto"/>
            <w:tcBorders>
              <w:top w:val="single" w:sz="4" w:space="0" w:color="auto"/>
              <w:left w:val="nil"/>
              <w:bottom w:val="single" w:sz="4" w:space="0" w:color="auto"/>
              <w:right w:val="nil"/>
            </w:tcBorders>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b/>
                <w:color w:val="000000"/>
              </w:rPr>
            </w:pPr>
          </w:p>
        </w:tc>
        <w:tc>
          <w:tcPr>
            <w:tcW w:w="0" w:type="auto"/>
            <w:tcBorders>
              <w:top w:val="single" w:sz="4" w:space="0" w:color="auto"/>
              <w:left w:val="nil"/>
              <w:bottom w:val="single" w:sz="4" w:space="0" w:color="auto"/>
              <w:right w:val="nil"/>
            </w:tcBorders>
            <w:shd w:val="clear" w:color="auto" w:fill="auto"/>
            <w:noWrap/>
            <w:vAlign w:val="center"/>
            <w:hideMark/>
          </w:tcPr>
          <w:p w:rsidR="006E1342" w:rsidRPr="00AA722D" w:rsidRDefault="006E1342" w:rsidP="00AA722D">
            <w:pPr>
              <w:spacing w:after="0" w:line="240" w:lineRule="auto"/>
              <w:jc w:val="center"/>
              <w:rPr>
                <w:rFonts w:ascii="Times New Roman" w:eastAsia="Times New Roman" w:hAnsi="Times New Roman" w:cs="Times New Roman"/>
                <w:b/>
                <w:color w:val="000000"/>
              </w:rPr>
            </w:pPr>
            <w:r w:rsidRPr="00AA722D">
              <w:rPr>
                <w:rFonts w:ascii="Times New Roman" w:eastAsia="Times New Roman" w:hAnsi="Times New Roman" w:cs="Times New Roman"/>
                <w:b/>
                <w:color w:val="000000"/>
              </w:rPr>
              <w:t>$610</w:t>
            </w:r>
          </w:p>
        </w:tc>
      </w:tr>
    </w:tbl>
    <w:p w:rsidR="006E1342" w:rsidRDefault="006E1342" w:rsidP="00C51B94">
      <w:pPr>
        <w:autoSpaceDE w:val="0"/>
        <w:autoSpaceDN w:val="0"/>
        <w:adjustRightInd w:val="0"/>
        <w:spacing w:after="0"/>
        <w:rPr>
          <w:rFonts w:ascii="Times New Roman" w:hAnsi="Times New Roman" w:cs="Times New Roman"/>
          <w:sz w:val="24"/>
          <w:szCs w:val="24"/>
        </w:rPr>
      </w:pPr>
    </w:p>
    <w:p w:rsidR="00C51B94" w:rsidRDefault="00C51B94" w:rsidP="00275D06">
      <w:pPr>
        <w:autoSpaceDE w:val="0"/>
        <w:autoSpaceDN w:val="0"/>
        <w:adjustRightInd w:val="0"/>
        <w:spacing w:after="0"/>
        <w:ind w:firstLine="720"/>
        <w:rPr>
          <w:rFonts w:ascii="Times New Roman" w:hAnsi="Times New Roman" w:cs="Times New Roman"/>
          <w:sz w:val="24"/>
          <w:szCs w:val="24"/>
        </w:rPr>
      </w:pPr>
    </w:p>
    <w:p w:rsidR="00C35DC3" w:rsidRPr="00745C12" w:rsidRDefault="00C35DC3" w:rsidP="00275D06">
      <w:pPr>
        <w:pStyle w:val="Caption"/>
        <w:keepNext/>
        <w:rPr>
          <w:rFonts w:ascii="Times New Roman" w:hAnsi="Times New Roman" w:cs="Times New Roman"/>
        </w:rPr>
      </w:pPr>
      <w:proofErr w:type="gramStart"/>
      <w:r w:rsidRPr="00275D06">
        <w:rPr>
          <w:rFonts w:ascii="Times New Roman" w:hAnsi="Times New Roman" w:cs="Times New Roman"/>
          <w:color w:val="auto"/>
          <w:sz w:val="22"/>
        </w:rPr>
        <w:t xml:space="preserve">Table </w:t>
      </w:r>
      <w:r w:rsidRPr="00275D06">
        <w:rPr>
          <w:rFonts w:ascii="Times New Roman" w:hAnsi="Times New Roman" w:cs="Times New Roman"/>
          <w:color w:val="auto"/>
          <w:sz w:val="22"/>
        </w:rPr>
        <w:fldChar w:fldCharType="begin"/>
      </w:r>
      <w:r w:rsidRPr="00275D06">
        <w:rPr>
          <w:rFonts w:ascii="Times New Roman" w:hAnsi="Times New Roman" w:cs="Times New Roman"/>
          <w:color w:val="auto"/>
          <w:sz w:val="22"/>
        </w:rPr>
        <w:instrText xml:space="preserve"> SEQ Table \* ARABIC </w:instrText>
      </w:r>
      <w:r w:rsidRPr="00275D06">
        <w:rPr>
          <w:rFonts w:ascii="Times New Roman" w:hAnsi="Times New Roman" w:cs="Times New Roman"/>
          <w:color w:val="auto"/>
          <w:sz w:val="22"/>
        </w:rPr>
        <w:fldChar w:fldCharType="separate"/>
      </w:r>
      <w:r w:rsidRPr="00275D06">
        <w:rPr>
          <w:rFonts w:ascii="Times New Roman" w:hAnsi="Times New Roman" w:cs="Times New Roman"/>
          <w:noProof/>
          <w:color w:val="auto"/>
          <w:sz w:val="22"/>
        </w:rPr>
        <w:t>2</w:t>
      </w:r>
      <w:r w:rsidRPr="00275D06">
        <w:rPr>
          <w:rFonts w:ascii="Times New Roman" w:hAnsi="Times New Roman" w:cs="Times New Roman"/>
          <w:color w:val="auto"/>
          <w:sz w:val="22"/>
        </w:rPr>
        <w:fldChar w:fldCharType="end"/>
      </w:r>
      <w:r w:rsidRPr="00275D06">
        <w:rPr>
          <w:rFonts w:ascii="Times New Roman" w:hAnsi="Times New Roman" w:cs="Times New Roman"/>
          <w:color w:val="auto"/>
          <w:sz w:val="22"/>
        </w:rPr>
        <w:t>.</w:t>
      </w:r>
      <w:proofErr w:type="gramEnd"/>
      <w:r w:rsidRPr="00275D06">
        <w:rPr>
          <w:rFonts w:ascii="Times New Roman" w:hAnsi="Times New Roman" w:cs="Times New Roman"/>
          <w:color w:val="auto"/>
          <w:sz w:val="22"/>
        </w:rPr>
        <w:t xml:space="preserve"> </w:t>
      </w:r>
      <w:proofErr w:type="gramStart"/>
      <w:r w:rsidRPr="00275D06">
        <w:rPr>
          <w:rFonts w:ascii="Times New Roman" w:hAnsi="Times New Roman" w:cs="Times New Roman"/>
          <w:color w:val="auto"/>
          <w:sz w:val="22"/>
        </w:rPr>
        <w:t>Overall Costs of Fertility Programs.</w:t>
      </w:r>
      <w:proofErr w:type="gramEnd"/>
    </w:p>
    <w:tbl>
      <w:tblPr>
        <w:tblpPr w:leftFromText="180" w:rightFromText="180" w:vertAnchor="text" w:horzAnchor="margin" w:tblpY="218"/>
        <w:tblW w:w="9576" w:type="dxa"/>
        <w:tblLook w:val="04A0" w:firstRow="1" w:lastRow="0" w:firstColumn="1" w:lastColumn="0" w:noHBand="0" w:noVBand="1"/>
      </w:tblPr>
      <w:tblGrid>
        <w:gridCol w:w="2898"/>
        <w:gridCol w:w="1530"/>
        <w:gridCol w:w="1890"/>
        <w:gridCol w:w="1580"/>
        <w:gridCol w:w="1678"/>
      </w:tblGrid>
      <w:tr w:rsidR="005D4C5B" w:rsidRPr="005F3055" w:rsidTr="00AA722D">
        <w:trPr>
          <w:trHeight w:val="300"/>
        </w:trPr>
        <w:tc>
          <w:tcPr>
            <w:tcW w:w="2898" w:type="dxa"/>
            <w:tcBorders>
              <w:top w:val="nil"/>
              <w:left w:val="nil"/>
              <w:bottom w:val="nil"/>
              <w:right w:val="nil"/>
            </w:tcBorders>
            <w:shd w:val="clear" w:color="auto" w:fill="auto"/>
            <w:noWrap/>
            <w:vAlign w:val="center"/>
            <w:hideMark/>
          </w:tcPr>
          <w:p w:rsidR="005D4C5B" w:rsidRPr="005F3055" w:rsidRDefault="005D4C5B" w:rsidP="00AA722D">
            <w:pPr>
              <w:spacing w:after="0" w:line="240" w:lineRule="auto"/>
              <w:rPr>
                <w:rFonts w:ascii="Times New Roman" w:eastAsia="Times New Roman" w:hAnsi="Times New Roman" w:cs="Times New Roman"/>
                <w:color w:val="000000"/>
              </w:rPr>
            </w:pPr>
          </w:p>
        </w:tc>
        <w:tc>
          <w:tcPr>
            <w:tcW w:w="1530" w:type="dxa"/>
            <w:tcBorders>
              <w:top w:val="nil"/>
              <w:left w:val="nil"/>
              <w:bottom w:val="single" w:sz="4" w:space="0" w:color="auto"/>
              <w:right w:val="nil"/>
            </w:tcBorders>
            <w:shd w:val="clear" w:color="auto" w:fill="auto"/>
            <w:noWrap/>
            <w:vAlign w:val="center"/>
            <w:hideMark/>
          </w:tcPr>
          <w:p w:rsidR="005D4C5B" w:rsidRPr="00775725" w:rsidRDefault="005D4C5B" w:rsidP="00AA722D">
            <w:pPr>
              <w:spacing w:after="0" w:line="240" w:lineRule="auto"/>
              <w:jc w:val="center"/>
              <w:rPr>
                <w:rFonts w:ascii="Times New Roman" w:eastAsia="Times New Roman" w:hAnsi="Times New Roman" w:cs="Times New Roman"/>
                <w:color w:val="000000"/>
              </w:rPr>
            </w:pPr>
            <w:r w:rsidRPr="00775725">
              <w:rPr>
                <w:rFonts w:ascii="Times New Roman" w:eastAsia="Times New Roman" w:hAnsi="Times New Roman" w:cs="Times New Roman"/>
                <w:color w:val="000000"/>
              </w:rPr>
              <w:t xml:space="preserve">Cost of </w:t>
            </w:r>
            <w:r>
              <w:rPr>
                <w:rFonts w:ascii="Times New Roman" w:eastAsia="Times New Roman" w:hAnsi="Times New Roman" w:cs="Times New Roman"/>
                <w:color w:val="000000"/>
              </w:rPr>
              <w:t>I</w:t>
            </w:r>
            <w:r w:rsidRPr="00775725">
              <w:rPr>
                <w:rFonts w:ascii="Times New Roman" w:eastAsia="Times New Roman" w:hAnsi="Times New Roman" w:cs="Times New Roman"/>
                <w:color w:val="000000"/>
              </w:rPr>
              <w:t xml:space="preserve">nputs </w:t>
            </w:r>
            <w:r>
              <w:rPr>
                <w:rFonts w:ascii="Times New Roman" w:eastAsia="Times New Roman" w:hAnsi="Times New Roman" w:cs="Times New Roman"/>
                <w:color w:val="000000"/>
              </w:rPr>
              <w:t>(</w:t>
            </w:r>
            <w:r w:rsidRPr="00775725">
              <w:rPr>
                <w:rFonts w:ascii="Times New Roman" w:eastAsia="Times New Roman" w:hAnsi="Times New Roman" w:cs="Times New Roman"/>
                <w:color w:val="000000"/>
              </w:rPr>
              <w:t>per acre</w:t>
            </w:r>
            <w:r>
              <w:rPr>
                <w:rFonts w:ascii="Times New Roman" w:eastAsia="Times New Roman" w:hAnsi="Times New Roman" w:cs="Times New Roman"/>
                <w:color w:val="000000"/>
              </w:rPr>
              <w:t>)</w:t>
            </w:r>
          </w:p>
        </w:tc>
        <w:tc>
          <w:tcPr>
            <w:tcW w:w="1890" w:type="dxa"/>
            <w:tcBorders>
              <w:top w:val="nil"/>
              <w:left w:val="nil"/>
              <w:bottom w:val="single" w:sz="4" w:space="0" w:color="auto"/>
              <w:right w:val="nil"/>
            </w:tcBorders>
            <w:shd w:val="clear" w:color="auto" w:fill="auto"/>
            <w:noWrap/>
            <w:vAlign w:val="center"/>
            <w:hideMark/>
          </w:tcPr>
          <w:p w:rsidR="005D4C5B" w:rsidRPr="00775725" w:rsidRDefault="005D4C5B" w:rsidP="00AA722D">
            <w:pPr>
              <w:spacing w:after="0" w:line="240" w:lineRule="auto"/>
              <w:jc w:val="center"/>
              <w:rPr>
                <w:rFonts w:ascii="Times New Roman" w:eastAsia="Times New Roman" w:hAnsi="Times New Roman" w:cs="Times New Roman"/>
                <w:color w:val="000000"/>
              </w:rPr>
            </w:pPr>
            <w:r w:rsidRPr="00775725">
              <w:rPr>
                <w:rFonts w:ascii="Times New Roman" w:eastAsia="Times New Roman" w:hAnsi="Times New Roman" w:cs="Times New Roman"/>
                <w:color w:val="000000"/>
              </w:rPr>
              <w:t xml:space="preserve">Cost of </w:t>
            </w:r>
            <w:r>
              <w:rPr>
                <w:rFonts w:ascii="Times New Roman" w:eastAsia="Times New Roman" w:hAnsi="Times New Roman" w:cs="Times New Roman"/>
                <w:color w:val="000000"/>
              </w:rPr>
              <w:t>A</w:t>
            </w:r>
            <w:r w:rsidRPr="00775725">
              <w:rPr>
                <w:rFonts w:ascii="Times New Roman" w:eastAsia="Times New Roman" w:hAnsi="Times New Roman" w:cs="Times New Roman"/>
                <w:color w:val="000000"/>
              </w:rPr>
              <w:t xml:space="preserve">dditional </w:t>
            </w:r>
            <w:r>
              <w:rPr>
                <w:rFonts w:ascii="Times New Roman" w:eastAsia="Times New Roman" w:hAnsi="Times New Roman" w:cs="Times New Roman"/>
                <w:color w:val="000000"/>
              </w:rPr>
              <w:t>L</w:t>
            </w:r>
            <w:r w:rsidRPr="00775725">
              <w:rPr>
                <w:rFonts w:ascii="Times New Roman" w:eastAsia="Times New Roman" w:hAnsi="Times New Roman" w:cs="Times New Roman"/>
                <w:color w:val="000000"/>
              </w:rPr>
              <w:t xml:space="preserve">abor </w:t>
            </w:r>
            <w:r>
              <w:rPr>
                <w:rFonts w:ascii="Times New Roman" w:eastAsia="Times New Roman" w:hAnsi="Times New Roman" w:cs="Times New Roman"/>
                <w:color w:val="000000"/>
              </w:rPr>
              <w:t>(</w:t>
            </w:r>
            <w:r w:rsidRPr="00775725">
              <w:rPr>
                <w:rFonts w:ascii="Times New Roman" w:eastAsia="Times New Roman" w:hAnsi="Times New Roman" w:cs="Times New Roman"/>
                <w:color w:val="000000"/>
              </w:rPr>
              <w:t>per acre</w:t>
            </w:r>
            <w:r>
              <w:rPr>
                <w:rFonts w:ascii="Times New Roman" w:eastAsia="Times New Roman" w:hAnsi="Times New Roman" w:cs="Times New Roman"/>
                <w:color w:val="000000"/>
              </w:rPr>
              <w:t>)</w:t>
            </w:r>
          </w:p>
        </w:tc>
        <w:tc>
          <w:tcPr>
            <w:tcW w:w="1580" w:type="dxa"/>
            <w:tcBorders>
              <w:top w:val="nil"/>
              <w:left w:val="nil"/>
              <w:bottom w:val="single" w:sz="4" w:space="0" w:color="auto"/>
              <w:right w:val="nil"/>
            </w:tcBorders>
            <w:vAlign w:val="center"/>
          </w:tcPr>
          <w:p w:rsidR="005D4C5B" w:rsidRPr="00775725" w:rsidRDefault="005D4C5B" w:rsidP="00AA722D">
            <w:pPr>
              <w:spacing w:after="0" w:line="240" w:lineRule="auto"/>
              <w:jc w:val="center"/>
              <w:rPr>
                <w:rFonts w:ascii="Times New Roman" w:eastAsia="Times New Roman" w:hAnsi="Times New Roman" w:cs="Times New Roman"/>
                <w:color w:val="000000"/>
              </w:rPr>
            </w:pPr>
            <w:r w:rsidRPr="00775725">
              <w:rPr>
                <w:rFonts w:ascii="Times New Roman" w:eastAsia="Times New Roman" w:hAnsi="Times New Roman" w:cs="Times New Roman"/>
                <w:color w:val="000000"/>
              </w:rPr>
              <w:t xml:space="preserve">Cost of </w:t>
            </w:r>
            <w:r>
              <w:rPr>
                <w:rFonts w:ascii="Times New Roman" w:eastAsia="Times New Roman" w:hAnsi="Times New Roman" w:cs="Times New Roman"/>
                <w:color w:val="000000"/>
              </w:rPr>
              <w:t>T</w:t>
            </w:r>
            <w:r w:rsidRPr="00775725">
              <w:rPr>
                <w:rFonts w:ascii="Times New Roman" w:eastAsia="Times New Roman" w:hAnsi="Times New Roman" w:cs="Times New Roman"/>
                <w:color w:val="000000"/>
              </w:rPr>
              <w:t>esting</w:t>
            </w:r>
          </w:p>
        </w:tc>
        <w:tc>
          <w:tcPr>
            <w:tcW w:w="1678" w:type="dxa"/>
            <w:tcBorders>
              <w:top w:val="nil"/>
              <w:left w:val="nil"/>
              <w:bottom w:val="single" w:sz="4" w:space="0" w:color="auto"/>
              <w:right w:val="nil"/>
            </w:tcBorders>
            <w:shd w:val="clear" w:color="auto" w:fill="auto"/>
            <w:noWrap/>
            <w:vAlign w:val="center"/>
            <w:hideMark/>
          </w:tcPr>
          <w:p w:rsidR="005D4C5B" w:rsidRPr="00775725" w:rsidRDefault="005D4C5B" w:rsidP="00AA722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r w:rsidRPr="00775725">
              <w:rPr>
                <w:rFonts w:ascii="Times New Roman" w:eastAsia="Times New Roman" w:hAnsi="Times New Roman" w:cs="Times New Roman"/>
                <w:color w:val="000000"/>
              </w:rPr>
              <w:t xml:space="preserve">otal </w:t>
            </w:r>
            <w:r>
              <w:rPr>
                <w:rFonts w:ascii="Times New Roman" w:eastAsia="Times New Roman" w:hAnsi="Times New Roman" w:cs="Times New Roman"/>
                <w:color w:val="000000"/>
              </w:rPr>
              <w:t>F</w:t>
            </w:r>
            <w:r w:rsidRPr="00775725">
              <w:rPr>
                <w:rFonts w:ascii="Times New Roman" w:eastAsia="Times New Roman" w:hAnsi="Times New Roman" w:cs="Times New Roman"/>
                <w:color w:val="000000"/>
              </w:rPr>
              <w:t xml:space="preserve">ertility </w:t>
            </w:r>
            <w:r>
              <w:rPr>
                <w:rFonts w:ascii="Times New Roman" w:eastAsia="Times New Roman" w:hAnsi="Times New Roman" w:cs="Times New Roman"/>
                <w:color w:val="000000"/>
              </w:rPr>
              <w:t>C</w:t>
            </w:r>
            <w:r w:rsidRPr="00775725">
              <w:rPr>
                <w:rFonts w:ascii="Times New Roman" w:eastAsia="Times New Roman" w:hAnsi="Times New Roman" w:cs="Times New Roman"/>
                <w:color w:val="000000"/>
              </w:rPr>
              <w:t xml:space="preserve">ost </w:t>
            </w:r>
            <w:r>
              <w:rPr>
                <w:rFonts w:ascii="Times New Roman" w:eastAsia="Times New Roman" w:hAnsi="Times New Roman" w:cs="Times New Roman"/>
                <w:color w:val="000000"/>
              </w:rPr>
              <w:t>(</w:t>
            </w:r>
            <w:r w:rsidRPr="00775725">
              <w:rPr>
                <w:rFonts w:ascii="Times New Roman" w:eastAsia="Times New Roman" w:hAnsi="Times New Roman" w:cs="Times New Roman"/>
                <w:color w:val="000000"/>
              </w:rPr>
              <w:t>per acre</w:t>
            </w:r>
            <w:r>
              <w:rPr>
                <w:rFonts w:ascii="Times New Roman" w:eastAsia="Times New Roman" w:hAnsi="Times New Roman" w:cs="Times New Roman"/>
                <w:color w:val="000000"/>
              </w:rPr>
              <w:t>)</w:t>
            </w:r>
          </w:p>
        </w:tc>
      </w:tr>
      <w:tr w:rsidR="005D4C5B" w:rsidRPr="005F3055" w:rsidTr="00AA722D">
        <w:trPr>
          <w:trHeight w:val="300"/>
        </w:trPr>
        <w:tc>
          <w:tcPr>
            <w:tcW w:w="2898" w:type="dxa"/>
            <w:tcBorders>
              <w:top w:val="nil"/>
              <w:left w:val="nil"/>
              <w:bottom w:val="single" w:sz="4" w:space="0" w:color="auto"/>
              <w:right w:val="nil"/>
            </w:tcBorders>
            <w:shd w:val="clear" w:color="auto" w:fill="auto"/>
            <w:noWrap/>
            <w:vAlign w:val="center"/>
            <w:hideMark/>
          </w:tcPr>
          <w:p w:rsidR="005D4C5B" w:rsidRPr="005F3055" w:rsidRDefault="005D4C5B" w:rsidP="00AA722D">
            <w:pPr>
              <w:spacing w:after="0" w:line="240" w:lineRule="auto"/>
              <w:rPr>
                <w:rFonts w:ascii="Times New Roman" w:eastAsia="Times New Roman" w:hAnsi="Times New Roman" w:cs="Times New Roman"/>
                <w:color w:val="000000"/>
              </w:rPr>
            </w:pPr>
            <w:r w:rsidRPr="005F3055">
              <w:rPr>
                <w:rFonts w:ascii="Times New Roman" w:eastAsia="Times New Roman" w:hAnsi="Times New Roman" w:cs="Times New Roman"/>
                <w:color w:val="000000"/>
              </w:rPr>
              <w:t>AEA program</w:t>
            </w:r>
          </w:p>
        </w:tc>
        <w:tc>
          <w:tcPr>
            <w:tcW w:w="1530" w:type="dxa"/>
            <w:tcBorders>
              <w:top w:val="single" w:sz="4" w:space="0" w:color="auto"/>
              <w:left w:val="nil"/>
              <w:bottom w:val="single" w:sz="4" w:space="0" w:color="auto"/>
              <w:right w:val="nil"/>
            </w:tcBorders>
            <w:shd w:val="clear" w:color="auto" w:fill="auto"/>
            <w:noWrap/>
            <w:vAlign w:val="center"/>
            <w:hideMark/>
          </w:tcPr>
          <w:p w:rsidR="005D4C5B" w:rsidRPr="005F3055" w:rsidRDefault="005D4C5B" w:rsidP="00AA722D">
            <w:pPr>
              <w:spacing w:after="0" w:line="240" w:lineRule="auto"/>
              <w:jc w:val="center"/>
              <w:rPr>
                <w:rFonts w:ascii="Times New Roman" w:eastAsia="Times New Roman" w:hAnsi="Times New Roman" w:cs="Times New Roman"/>
                <w:color w:val="000000"/>
              </w:rPr>
            </w:pPr>
            <w:r w:rsidRPr="005F3055">
              <w:rPr>
                <w:rFonts w:ascii="Times New Roman" w:eastAsia="Times New Roman" w:hAnsi="Times New Roman" w:cs="Times New Roman"/>
                <w:color w:val="000000"/>
              </w:rPr>
              <w:t>$</w:t>
            </w:r>
            <w:r>
              <w:rPr>
                <w:rFonts w:ascii="Times New Roman" w:eastAsia="Times New Roman" w:hAnsi="Times New Roman" w:cs="Times New Roman"/>
                <w:color w:val="000000"/>
              </w:rPr>
              <w:t>61</w:t>
            </w:r>
            <w:r w:rsidRPr="005F3055">
              <w:rPr>
                <w:rFonts w:ascii="Times New Roman" w:eastAsia="Times New Roman" w:hAnsi="Times New Roman" w:cs="Times New Roman"/>
                <w:color w:val="000000"/>
              </w:rPr>
              <w:t>0</w:t>
            </w:r>
          </w:p>
        </w:tc>
        <w:tc>
          <w:tcPr>
            <w:tcW w:w="1890" w:type="dxa"/>
            <w:tcBorders>
              <w:top w:val="single" w:sz="4" w:space="0" w:color="auto"/>
              <w:left w:val="nil"/>
              <w:bottom w:val="single" w:sz="4" w:space="0" w:color="auto"/>
              <w:right w:val="nil"/>
            </w:tcBorders>
            <w:shd w:val="clear" w:color="auto" w:fill="auto"/>
            <w:noWrap/>
            <w:vAlign w:val="center"/>
            <w:hideMark/>
          </w:tcPr>
          <w:p w:rsidR="005D4C5B" w:rsidRPr="005F3055" w:rsidRDefault="005D4C5B" w:rsidP="00AA722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1580" w:type="dxa"/>
            <w:tcBorders>
              <w:top w:val="single" w:sz="4" w:space="0" w:color="auto"/>
              <w:left w:val="nil"/>
              <w:bottom w:val="single" w:sz="4" w:space="0" w:color="auto"/>
              <w:right w:val="nil"/>
            </w:tcBorders>
            <w:vAlign w:val="center"/>
          </w:tcPr>
          <w:p w:rsidR="005D4C5B" w:rsidRDefault="005D4C5B" w:rsidP="00AA722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$142</w:t>
            </w:r>
          </w:p>
        </w:tc>
        <w:tc>
          <w:tcPr>
            <w:tcW w:w="1678" w:type="dxa"/>
            <w:tcBorders>
              <w:top w:val="single" w:sz="4" w:space="0" w:color="auto"/>
              <w:left w:val="nil"/>
              <w:bottom w:val="single" w:sz="4" w:space="0" w:color="auto"/>
              <w:right w:val="nil"/>
            </w:tcBorders>
            <w:shd w:val="clear" w:color="auto" w:fill="auto"/>
            <w:noWrap/>
            <w:vAlign w:val="center"/>
            <w:hideMark/>
          </w:tcPr>
          <w:p w:rsidR="005D4C5B" w:rsidRPr="005F3055" w:rsidRDefault="005D4C5B" w:rsidP="00AA722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$824</w:t>
            </w:r>
          </w:p>
        </w:tc>
      </w:tr>
      <w:tr w:rsidR="005D4C5B" w:rsidRPr="005F3055" w:rsidTr="00AA722D">
        <w:trPr>
          <w:trHeight w:val="300"/>
        </w:trPr>
        <w:tc>
          <w:tcPr>
            <w:tcW w:w="2898" w:type="dxa"/>
            <w:tcBorders>
              <w:top w:val="single" w:sz="4" w:space="0" w:color="auto"/>
              <w:left w:val="nil"/>
              <w:bottom w:val="single" w:sz="4" w:space="0" w:color="auto"/>
              <w:right w:val="nil"/>
            </w:tcBorders>
            <w:shd w:val="clear" w:color="auto" w:fill="auto"/>
            <w:noWrap/>
            <w:vAlign w:val="center"/>
            <w:hideMark/>
          </w:tcPr>
          <w:p w:rsidR="005D4C5B" w:rsidRPr="005F3055" w:rsidRDefault="005D4C5B" w:rsidP="00AA722D">
            <w:pPr>
              <w:spacing w:after="0" w:line="240" w:lineRule="auto"/>
              <w:rPr>
                <w:rFonts w:ascii="Times New Roman" w:eastAsia="Times New Roman" w:hAnsi="Times New Roman" w:cs="Times New Roman"/>
                <w:color w:val="000000"/>
              </w:rPr>
            </w:pPr>
            <w:r w:rsidRPr="005F3055">
              <w:rPr>
                <w:rFonts w:ascii="Times New Roman" w:eastAsia="Times New Roman" w:hAnsi="Times New Roman" w:cs="Times New Roman"/>
                <w:color w:val="000000"/>
              </w:rPr>
              <w:t>UMass Program</w:t>
            </w:r>
          </w:p>
        </w:tc>
        <w:tc>
          <w:tcPr>
            <w:tcW w:w="1530" w:type="dxa"/>
            <w:tcBorders>
              <w:top w:val="single" w:sz="4" w:space="0" w:color="auto"/>
              <w:left w:val="nil"/>
              <w:bottom w:val="single" w:sz="4" w:space="0" w:color="auto"/>
              <w:right w:val="nil"/>
            </w:tcBorders>
            <w:shd w:val="clear" w:color="auto" w:fill="auto"/>
            <w:noWrap/>
            <w:vAlign w:val="center"/>
            <w:hideMark/>
          </w:tcPr>
          <w:p w:rsidR="005D4C5B" w:rsidRPr="005F3055" w:rsidRDefault="005D4C5B" w:rsidP="00AA722D">
            <w:pPr>
              <w:spacing w:after="0" w:line="240" w:lineRule="auto"/>
              <w:jc w:val="center"/>
              <w:rPr>
                <w:rFonts w:ascii="Times New Roman" w:eastAsia="Times New Roman" w:hAnsi="Times New Roman" w:cs="Times New Roman"/>
                <w:color w:val="000000"/>
              </w:rPr>
            </w:pPr>
            <w:r w:rsidRPr="005F3055">
              <w:rPr>
                <w:rFonts w:ascii="Times New Roman" w:eastAsia="Times New Roman" w:hAnsi="Times New Roman" w:cs="Times New Roman"/>
                <w:color w:val="000000"/>
              </w:rPr>
              <w:t>$1750</w:t>
            </w:r>
          </w:p>
        </w:tc>
        <w:tc>
          <w:tcPr>
            <w:tcW w:w="1890" w:type="dxa"/>
            <w:tcBorders>
              <w:top w:val="single" w:sz="4" w:space="0" w:color="auto"/>
              <w:left w:val="nil"/>
              <w:bottom w:val="single" w:sz="4" w:space="0" w:color="auto"/>
              <w:right w:val="nil"/>
            </w:tcBorders>
            <w:shd w:val="clear" w:color="auto" w:fill="auto"/>
            <w:noWrap/>
            <w:vAlign w:val="center"/>
            <w:hideMark/>
          </w:tcPr>
          <w:p w:rsidR="005D4C5B" w:rsidRPr="005F3055" w:rsidRDefault="005D4C5B" w:rsidP="00AA722D">
            <w:pPr>
              <w:spacing w:after="0" w:line="240" w:lineRule="auto"/>
              <w:jc w:val="center"/>
              <w:rPr>
                <w:rFonts w:ascii="Times New Roman" w:eastAsia="Times New Roman" w:hAnsi="Times New Roman" w:cs="Times New Roman"/>
                <w:color w:val="000000"/>
              </w:rPr>
            </w:pPr>
          </w:p>
        </w:tc>
        <w:tc>
          <w:tcPr>
            <w:tcW w:w="1580" w:type="dxa"/>
            <w:tcBorders>
              <w:top w:val="single" w:sz="4" w:space="0" w:color="auto"/>
              <w:left w:val="nil"/>
              <w:bottom w:val="single" w:sz="4" w:space="0" w:color="auto"/>
              <w:right w:val="nil"/>
            </w:tcBorders>
            <w:vAlign w:val="center"/>
          </w:tcPr>
          <w:p w:rsidR="005D4C5B" w:rsidRDefault="005D4C5B" w:rsidP="00AA722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678" w:type="dxa"/>
            <w:tcBorders>
              <w:top w:val="single" w:sz="4" w:space="0" w:color="auto"/>
              <w:left w:val="nil"/>
              <w:bottom w:val="single" w:sz="4" w:space="0" w:color="auto"/>
              <w:right w:val="nil"/>
            </w:tcBorders>
            <w:shd w:val="clear" w:color="auto" w:fill="auto"/>
            <w:noWrap/>
            <w:vAlign w:val="center"/>
            <w:hideMark/>
          </w:tcPr>
          <w:p w:rsidR="005D4C5B" w:rsidRPr="005F3055" w:rsidRDefault="005D4C5B" w:rsidP="00AA722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F3055">
              <w:rPr>
                <w:rFonts w:ascii="Times New Roman" w:eastAsia="Times New Roman" w:hAnsi="Times New Roman" w:cs="Times New Roman"/>
                <w:color w:val="000000"/>
              </w:rPr>
              <w:t>175</w:t>
            </w:r>
            <w:r w:rsidR="006E1342">
              <w:rPr>
                <w:rFonts w:ascii="Times New Roman" w:eastAsia="Times New Roman" w:hAnsi="Times New Roman" w:cs="Times New Roman"/>
                <w:color w:val="000000"/>
              </w:rPr>
              <w:t>8</w:t>
            </w:r>
          </w:p>
        </w:tc>
      </w:tr>
      <w:tr w:rsidR="005D4C5B" w:rsidRPr="005F3055" w:rsidTr="00AA722D">
        <w:trPr>
          <w:trHeight w:val="300"/>
        </w:trPr>
        <w:tc>
          <w:tcPr>
            <w:tcW w:w="2898" w:type="dxa"/>
            <w:tcBorders>
              <w:top w:val="single" w:sz="4" w:space="0" w:color="auto"/>
              <w:left w:val="nil"/>
              <w:bottom w:val="single" w:sz="4" w:space="0" w:color="auto"/>
              <w:right w:val="nil"/>
            </w:tcBorders>
            <w:shd w:val="clear" w:color="auto" w:fill="auto"/>
            <w:noWrap/>
            <w:vAlign w:val="center"/>
            <w:hideMark/>
          </w:tcPr>
          <w:p w:rsidR="005D4C5B" w:rsidRPr="005F3055" w:rsidRDefault="005D4C5B" w:rsidP="00AA722D">
            <w:pPr>
              <w:spacing w:after="0" w:line="240" w:lineRule="auto"/>
              <w:rPr>
                <w:rFonts w:ascii="Times New Roman" w:eastAsia="Times New Roman" w:hAnsi="Times New Roman" w:cs="Times New Roman"/>
                <w:color w:val="000000"/>
              </w:rPr>
            </w:pPr>
            <w:r w:rsidRPr="005F3055">
              <w:rPr>
                <w:rFonts w:ascii="Times New Roman" w:eastAsia="Times New Roman" w:hAnsi="Times New Roman" w:cs="Times New Roman"/>
                <w:color w:val="000000"/>
              </w:rPr>
              <w:t>UMass Program with pelleted chicken manure</w:t>
            </w:r>
            <w:r>
              <w:rPr>
                <w:rFonts w:ascii="Times New Roman" w:eastAsia="Times New Roman" w:hAnsi="Times New Roman" w:cs="Times New Roman"/>
                <w:color w:val="000000"/>
              </w:rPr>
              <w:t xml:space="preserve"> (8-3-3)</w:t>
            </w:r>
          </w:p>
        </w:tc>
        <w:tc>
          <w:tcPr>
            <w:tcW w:w="1530" w:type="dxa"/>
            <w:tcBorders>
              <w:top w:val="single" w:sz="4" w:space="0" w:color="auto"/>
              <w:left w:val="nil"/>
              <w:bottom w:val="single" w:sz="4" w:space="0" w:color="auto"/>
              <w:right w:val="nil"/>
            </w:tcBorders>
            <w:shd w:val="clear" w:color="auto" w:fill="auto"/>
            <w:noWrap/>
            <w:vAlign w:val="center"/>
            <w:hideMark/>
          </w:tcPr>
          <w:p w:rsidR="005D4C5B" w:rsidRPr="005F3055" w:rsidRDefault="005D4C5B" w:rsidP="00AA722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F3055">
              <w:rPr>
                <w:rFonts w:ascii="Times New Roman" w:eastAsia="Times New Roman" w:hAnsi="Times New Roman" w:cs="Times New Roman"/>
                <w:color w:val="000000"/>
              </w:rPr>
              <w:t>375</w:t>
            </w:r>
          </w:p>
        </w:tc>
        <w:tc>
          <w:tcPr>
            <w:tcW w:w="1890" w:type="dxa"/>
            <w:tcBorders>
              <w:top w:val="single" w:sz="4" w:space="0" w:color="auto"/>
              <w:left w:val="nil"/>
              <w:bottom w:val="single" w:sz="4" w:space="0" w:color="auto"/>
              <w:right w:val="nil"/>
            </w:tcBorders>
            <w:shd w:val="clear" w:color="auto" w:fill="auto"/>
            <w:noWrap/>
            <w:vAlign w:val="center"/>
            <w:hideMark/>
          </w:tcPr>
          <w:p w:rsidR="005D4C5B" w:rsidRPr="005F3055" w:rsidRDefault="005D4C5B" w:rsidP="00AA722D">
            <w:pPr>
              <w:spacing w:after="0" w:line="240" w:lineRule="auto"/>
              <w:jc w:val="center"/>
              <w:rPr>
                <w:rFonts w:ascii="Times New Roman" w:eastAsia="Times New Roman" w:hAnsi="Times New Roman" w:cs="Times New Roman"/>
                <w:color w:val="000000"/>
              </w:rPr>
            </w:pPr>
          </w:p>
        </w:tc>
        <w:tc>
          <w:tcPr>
            <w:tcW w:w="1580" w:type="dxa"/>
            <w:tcBorders>
              <w:top w:val="single" w:sz="4" w:space="0" w:color="auto"/>
              <w:left w:val="nil"/>
              <w:bottom w:val="single" w:sz="4" w:space="0" w:color="auto"/>
              <w:right w:val="nil"/>
            </w:tcBorders>
            <w:vAlign w:val="center"/>
          </w:tcPr>
          <w:p w:rsidR="005D4C5B" w:rsidRDefault="005D4C5B" w:rsidP="00AA722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678" w:type="dxa"/>
            <w:tcBorders>
              <w:top w:val="single" w:sz="4" w:space="0" w:color="auto"/>
              <w:left w:val="nil"/>
              <w:bottom w:val="single" w:sz="4" w:space="0" w:color="auto"/>
              <w:right w:val="nil"/>
            </w:tcBorders>
            <w:shd w:val="clear" w:color="auto" w:fill="auto"/>
            <w:noWrap/>
            <w:vAlign w:val="center"/>
            <w:hideMark/>
          </w:tcPr>
          <w:p w:rsidR="005D4C5B" w:rsidRPr="005F3055" w:rsidRDefault="005D4C5B" w:rsidP="00AA722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F3055">
              <w:rPr>
                <w:rFonts w:ascii="Times New Roman" w:eastAsia="Times New Roman" w:hAnsi="Times New Roman" w:cs="Times New Roman"/>
                <w:color w:val="000000"/>
              </w:rPr>
              <w:t>3</w:t>
            </w:r>
            <w:r>
              <w:rPr>
                <w:rFonts w:ascii="Times New Roman" w:eastAsia="Times New Roman" w:hAnsi="Times New Roman" w:cs="Times New Roman"/>
                <w:color w:val="000000"/>
              </w:rPr>
              <w:t>83</w:t>
            </w:r>
          </w:p>
        </w:tc>
      </w:tr>
    </w:tbl>
    <w:p w:rsidR="005D4C5B" w:rsidRDefault="005D4C5B" w:rsidP="00C35897">
      <w:pPr>
        <w:autoSpaceDE w:val="0"/>
        <w:autoSpaceDN w:val="0"/>
        <w:adjustRightInd w:val="0"/>
        <w:spacing w:after="0"/>
        <w:rPr>
          <w:rFonts w:ascii="Times New Roman" w:hAnsi="Times New Roman" w:cs="Times New Roman"/>
          <w:sz w:val="24"/>
          <w:szCs w:val="24"/>
          <w:u w:val="single"/>
        </w:rPr>
      </w:pPr>
    </w:p>
    <w:p w:rsidR="005D4C5B" w:rsidRPr="00275D06" w:rsidRDefault="005D4C5B" w:rsidP="00C35897">
      <w:pPr>
        <w:autoSpaceDE w:val="0"/>
        <w:autoSpaceDN w:val="0"/>
        <w:adjustRightInd w:val="0"/>
        <w:spacing w:after="0"/>
        <w:rPr>
          <w:rFonts w:ascii="Times New Roman" w:hAnsi="Times New Roman" w:cs="Times New Roman"/>
          <w:sz w:val="24"/>
          <w:szCs w:val="24"/>
          <w:u w:val="single"/>
        </w:rPr>
      </w:pPr>
      <w:r w:rsidRPr="00275D06">
        <w:rPr>
          <w:rFonts w:ascii="Times New Roman" w:hAnsi="Times New Roman" w:cs="Times New Roman"/>
          <w:sz w:val="24"/>
          <w:szCs w:val="24"/>
          <w:u w:val="single"/>
        </w:rPr>
        <w:t>Future Directions</w:t>
      </w:r>
    </w:p>
    <w:p w:rsidR="005D4C5B" w:rsidRDefault="000F301C" w:rsidP="00275D06">
      <w:pPr>
        <w:autoSpaceDE w:val="0"/>
        <w:autoSpaceDN w:val="0"/>
        <w:adjustRightInd w:val="0"/>
        <w:spacing w:after="0"/>
        <w:ind w:firstLine="720"/>
        <w:rPr>
          <w:rFonts w:ascii="Times New Roman" w:hAnsi="Times New Roman" w:cs="Times New Roman"/>
          <w:sz w:val="24"/>
          <w:szCs w:val="24"/>
        </w:rPr>
      </w:pPr>
      <w:r w:rsidRPr="00275D06">
        <w:rPr>
          <w:rFonts w:ascii="Times New Roman" w:hAnsi="Times New Roman" w:cs="Times New Roman"/>
          <w:sz w:val="24"/>
          <w:szCs w:val="24"/>
        </w:rPr>
        <w:t>As implemented, the two fertility programs evaluated performed equally in terms of crop health and yield.</w:t>
      </w:r>
      <w:r>
        <w:rPr>
          <w:rFonts w:ascii="Times New Roman" w:hAnsi="Times New Roman" w:cs="Times New Roman"/>
          <w:sz w:val="24"/>
          <w:szCs w:val="24"/>
        </w:rPr>
        <w:t xml:space="preserve">  </w:t>
      </w:r>
      <w:r w:rsidR="005D4C5B">
        <w:rPr>
          <w:rFonts w:ascii="Times New Roman" w:hAnsi="Times New Roman" w:cs="Times New Roman"/>
          <w:sz w:val="24"/>
          <w:szCs w:val="24"/>
        </w:rPr>
        <w:t>Below are described s</w:t>
      </w:r>
      <w:r>
        <w:rPr>
          <w:rFonts w:ascii="Times New Roman" w:hAnsi="Times New Roman" w:cs="Times New Roman"/>
          <w:sz w:val="24"/>
          <w:szCs w:val="24"/>
        </w:rPr>
        <w:t xml:space="preserve">ome of the questions that were not addressed in this study, or </w:t>
      </w:r>
      <w:r w:rsidR="005D4C5B">
        <w:rPr>
          <w:rFonts w:ascii="Times New Roman" w:hAnsi="Times New Roman" w:cs="Times New Roman"/>
          <w:sz w:val="24"/>
          <w:szCs w:val="24"/>
        </w:rPr>
        <w:t>potential</w:t>
      </w:r>
      <w:r>
        <w:rPr>
          <w:rFonts w:ascii="Times New Roman" w:hAnsi="Times New Roman" w:cs="Times New Roman"/>
          <w:sz w:val="24"/>
          <w:szCs w:val="24"/>
        </w:rPr>
        <w:t xml:space="preserve"> future directions</w:t>
      </w:r>
      <w:r w:rsidR="005D4C5B">
        <w:rPr>
          <w:rFonts w:ascii="Times New Roman" w:hAnsi="Times New Roman" w:cs="Times New Roman"/>
          <w:sz w:val="24"/>
          <w:szCs w:val="24"/>
        </w:rPr>
        <w:t xml:space="preserve"> for this type of research.  The effect</w:t>
      </w:r>
      <w:r>
        <w:rPr>
          <w:rFonts w:ascii="Times New Roman" w:hAnsi="Times New Roman" w:cs="Times New Roman"/>
          <w:sz w:val="24"/>
          <w:szCs w:val="24"/>
        </w:rPr>
        <w:t xml:space="preserve"> of using a “nutrient dense” approach over multiple seasons</w:t>
      </w:r>
      <w:r w:rsidR="005D4C5B">
        <w:rPr>
          <w:rFonts w:ascii="Times New Roman" w:hAnsi="Times New Roman" w:cs="Times New Roman"/>
          <w:sz w:val="24"/>
          <w:szCs w:val="24"/>
        </w:rPr>
        <w:t xml:space="preserve"> was not addressed in this trial</w:t>
      </w:r>
      <w:r>
        <w:rPr>
          <w:rFonts w:ascii="Times New Roman" w:hAnsi="Times New Roman" w:cs="Times New Roman"/>
          <w:sz w:val="24"/>
          <w:szCs w:val="24"/>
        </w:rPr>
        <w:t xml:space="preserve">.  </w:t>
      </w:r>
      <w:r w:rsidR="00C35897">
        <w:rPr>
          <w:rFonts w:ascii="Times New Roman" w:hAnsi="Times New Roman" w:cs="Times New Roman"/>
          <w:sz w:val="24"/>
          <w:szCs w:val="24"/>
        </w:rPr>
        <w:t xml:space="preserve">Companies promoting </w:t>
      </w:r>
      <w:r w:rsidR="005D4C5B">
        <w:rPr>
          <w:rFonts w:ascii="Times New Roman" w:hAnsi="Times New Roman" w:cs="Times New Roman"/>
          <w:sz w:val="24"/>
          <w:szCs w:val="24"/>
        </w:rPr>
        <w:t>“nutrient dense” fertilization</w:t>
      </w:r>
      <w:r w:rsidR="00C35897">
        <w:rPr>
          <w:rFonts w:ascii="Times New Roman" w:hAnsi="Times New Roman" w:cs="Times New Roman"/>
          <w:sz w:val="24"/>
          <w:szCs w:val="24"/>
        </w:rPr>
        <w:t xml:space="preserve"> systems and products often acknowledge a need</w:t>
      </w:r>
      <w:r w:rsidR="005D4C5B">
        <w:rPr>
          <w:rFonts w:ascii="Times New Roman" w:hAnsi="Times New Roman" w:cs="Times New Roman"/>
          <w:sz w:val="24"/>
          <w:szCs w:val="24"/>
        </w:rPr>
        <w:t xml:space="preserve"> for building soil microbial communities and bringing soils into balance over time. Therefore, it would be interesting to determine changes in soil and crop fertility over time.</w:t>
      </w:r>
    </w:p>
    <w:p w:rsidR="000F301C" w:rsidRDefault="000F301C" w:rsidP="00275D06">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 xml:space="preserve">As we learned in this study, the nitrogen needs of potato are not well understood and the recommendations in the New England Vegetable Production Guide were contradictory in this case, with </w:t>
      </w:r>
      <w:r w:rsidR="00C35897">
        <w:rPr>
          <w:rFonts w:ascii="Times New Roman" w:hAnsi="Times New Roman" w:cs="Times New Roman"/>
          <w:sz w:val="24"/>
          <w:szCs w:val="24"/>
        </w:rPr>
        <w:t>recommendations based on</w:t>
      </w:r>
      <w:r>
        <w:rPr>
          <w:rFonts w:ascii="Times New Roman" w:hAnsi="Times New Roman" w:cs="Times New Roman"/>
          <w:sz w:val="24"/>
          <w:szCs w:val="24"/>
        </w:rPr>
        <w:t xml:space="preserve"> PSNT results differing from recommendations in the guide for overall N/acre.</w:t>
      </w:r>
      <w:r w:rsidR="00C35897">
        <w:rPr>
          <w:rFonts w:ascii="Times New Roman" w:hAnsi="Times New Roman" w:cs="Times New Roman"/>
          <w:sz w:val="24"/>
          <w:szCs w:val="24"/>
        </w:rPr>
        <w:t xml:space="preserve"> Clearly more research on N needs for vegetable crops is needed so that N is neither over- or under-applied.</w:t>
      </w:r>
    </w:p>
    <w:p w:rsidR="0015627B" w:rsidRDefault="0015627B" w:rsidP="00275D06">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 xml:space="preserve">Certainly this study would be interesting to repeat on additional crops, and for several reasons including uncertain N needs, </w:t>
      </w:r>
      <w:r w:rsidR="00E91D51">
        <w:rPr>
          <w:rFonts w:ascii="Times New Roman" w:hAnsi="Times New Roman" w:cs="Times New Roman"/>
          <w:sz w:val="24"/>
          <w:szCs w:val="24"/>
        </w:rPr>
        <w:t>the hypotheses might</w:t>
      </w:r>
      <w:r>
        <w:rPr>
          <w:rFonts w:ascii="Times New Roman" w:hAnsi="Times New Roman" w:cs="Times New Roman"/>
          <w:sz w:val="24"/>
          <w:szCs w:val="24"/>
        </w:rPr>
        <w:t xml:space="preserve"> be better </w:t>
      </w:r>
      <w:r w:rsidR="00E91D51">
        <w:rPr>
          <w:rFonts w:ascii="Times New Roman" w:hAnsi="Times New Roman" w:cs="Times New Roman"/>
          <w:sz w:val="24"/>
          <w:szCs w:val="24"/>
        </w:rPr>
        <w:t>evaluated</w:t>
      </w:r>
      <w:r>
        <w:rPr>
          <w:rFonts w:ascii="Times New Roman" w:hAnsi="Times New Roman" w:cs="Times New Roman"/>
          <w:sz w:val="24"/>
          <w:szCs w:val="24"/>
        </w:rPr>
        <w:t xml:space="preserve"> in crops other than potato.  This is due to the complicated plant physiology associated with production of tubers, </w:t>
      </w:r>
      <w:r w:rsidR="00E91D51">
        <w:rPr>
          <w:rFonts w:ascii="Times New Roman" w:hAnsi="Times New Roman" w:cs="Times New Roman"/>
          <w:sz w:val="24"/>
          <w:szCs w:val="24"/>
        </w:rPr>
        <w:t xml:space="preserve">where primary insect and disease pests are acting on foliage, not directly on the tuber and </w:t>
      </w:r>
      <w:r w:rsidR="00E91D51">
        <w:rPr>
          <w:rFonts w:ascii="Times New Roman" w:hAnsi="Times New Roman" w:cs="Times New Roman"/>
          <w:sz w:val="24"/>
          <w:szCs w:val="24"/>
        </w:rPr>
        <w:lastRenderedPageBreak/>
        <w:t xml:space="preserve">potato plants can actually withstand quite a bit of damage without any injury or reduction in yield to tubers.  </w:t>
      </w:r>
    </w:p>
    <w:p w:rsidR="005D4C5B" w:rsidRDefault="005D4C5B" w:rsidP="00C3589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It would be very interesting to test the hypothesis that increased nitrate or other nutrients in plant tissues increases insect feeding or disease severity more directly.  In order to accomplish this, one might apply an AEA or Extension fertility program as prescribed compared to a program with excessive fertilization of one or a few plant nutrients and then rate insect and disease damage</w:t>
      </w:r>
      <w:r w:rsidR="0015627B">
        <w:rPr>
          <w:rFonts w:ascii="Times New Roman" w:hAnsi="Times New Roman" w:cs="Times New Roman"/>
          <w:sz w:val="24"/>
          <w:szCs w:val="24"/>
        </w:rPr>
        <w:t xml:space="preserve">.  </w:t>
      </w:r>
    </w:p>
    <w:p w:rsidR="000F301C" w:rsidRDefault="000F301C" w:rsidP="000937DE">
      <w:pPr>
        <w:autoSpaceDE w:val="0"/>
        <w:autoSpaceDN w:val="0"/>
        <w:adjustRightInd w:val="0"/>
        <w:spacing w:after="0"/>
        <w:rPr>
          <w:rFonts w:ascii="Times New Roman" w:hAnsi="Times New Roman" w:cs="Times New Roman"/>
          <w:sz w:val="24"/>
          <w:szCs w:val="24"/>
          <w:u w:val="single"/>
        </w:rPr>
      </w:pPr>
    </w:p>
    <w:p w:rsidR="00C51B94" w:rsidRDefault="00C51B94" w:rsidP="000937DE">
      <w:pPr>
        <w:autoSpaceDE w:val="0"/>
        <w:autoSpaceDN w:val="0"/>
        <w:adjustRightInd w:val="0"/>
        <w:spacing w:after="0"/>
        <w:rPr>
          <w:rFonts w:ascii="Times New Roman" w:hAnsi="Times New Roman" w:cs="Times New Roman"/>
          <w:sz w:val="24"/>
          <w:szCs w:val="24"/>
          <w:u w:val="single"/>
        </w:rPr>
      </w:pPr>
      <w:r>
        <w:rPr>
          <w:rFonts w:ascii="Times New Roman" w:hAnsi="Times New Roman" w:cs="Times New Roman"/>
          <w:sz w:val="24"/>
          <w:szCs w:val="24"/>
          <w:u w:val="single"/>
        </w:rPr>
        <w:t>Outreach</w:t>
      </w:r>
    </w:p>
    <w:p w:rsidR="000F301C" w:rsidRDefault="000F301C" w:rsidP="00275D06">
      <w:pPr>
        <w:autoSpaceDE w:val="0"/>
        <w:autoSpaceDN w:val="0"/>
        <w:adjustRightInd w:val="0"/>
        <w:spacing w:after="0"/>
        <w:ind w:firstLine="720"/>
        <w:rPr>
          <w:rFonts w:ascii="Times New Roman" w:hAnsi="Times New Roman" w:cs="Times New Roman"/>
          <w:sz w:val="24"/>
          <w:szCs w:val="24"/>
          <w:u w:val="single"/>
        </w:rPr>
      </w:pPr>
      <w:r>
        <w:rPr>
          <w:rFonts w:ascii="Times New Roman" w:hAnsi="Times New Roman" w:cs="Times New Roman"/>
          <w:sz w:val="24"/>
          <w:szCs w:val="24"/>
        </w:rPr>
        <w:t>The results of this project hav</w:t>
      </w:r>
      <w:r w:rsidR="00C51B94">
        <w:rPr>
          <w:rFonts w:ascii="Times New Roman" w:hAnsi="Times New Roman" w:cs="Times New Roman"/>
          <w:sz w:val="24"/>
          <w:szCs w:val="24"/>
        </w:rPr>
        <w:t>e been shared at on-farm grower</w:t>
      </w:r>
      <w:r>
        <w:rPr>
          <w:rFonts w:ascii="Times New Roman" w:hAnsi="Times New Roman" w:cs="Times New Roman"/>
          <w:sz w:val="24"/>
          <w:szCs w:val="24"/>
        </w:rPr>
        <w:t xml:space="preserve"> meetings and at the NOFA/MA summer conference.  Furthermore, the authors intend to publish results in other trade magazines and in the UMass Extension newsletter, Vegetable Notes.</w:t>
      </w:r>
    </w:p>
    <w:p w:rsidR="000F301C" w:rsidRDefault="000F301C" w:rsidP="000937DE">
      <w:pPr>
        <w:autoSpaceDE w:val="0"/>
        <w:autoSpaceDN w:val="0"/>
        <w:adjustRightInd w:val="0"/>
        <w:spacing w:after="0"/>
        <w:rPr>
          <w:rFonts w:ascii="Times New Roman" w:hAnsi="Times New Roman" w:cs="Times New Roman"/>
          <w:sz w:val="24"/>
          <w:szCs w:val="24"/>
          <w:u w:val="single"/>
        </w:rPr>
      </w:pPr>
    </w:p>
    <w:p w:rsidR="000F301C" w:rsidRPr="000F3111" w:rsidRDefault="00C51B94" w:rsidP="000937DE">
      <w:pPr>
        <w:autoSpaceDE w:val="0"/>
        <w:autoSpaceDN w:val="0"/>
        <w:adjustRightInd w:val="0"/>
        <w:spacing w:after="0"/>
        <w:rPr>
          <w:rFonts w:ascii="Times New Roman" w:hAnsi="Times New Roman" w:cs="Times New Roman"/>
          <w:sz w:val="24"/>
          <w:szCs w:val="24"/>
          <w:u w:val="single"/>
        </w:rPr>
      </w:pPr>
      <w:r>
        <w:rPr>
          <w:rFonts w:ascii="Times New Roman" w:hAnsi="Times New Roman" w:cs="Times New Roman"/>
          <w:sz w:val="24"/>
          <w:szCs w:val="24"/>
          <w:u w:val="single"/>
        </w:rPr>
        <w:t>Conclusions</w:t>
      </w:r>
    </w:p>
    <w:p w:rsidR="000F301C" w:rsidRPr="005F3055" w:rsidRDefault="007C68AE" w:rsidP="000937DE">
      <w:pPr>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rPr>
        <w:t>W</w:t>
      </w:r>
      <w:r w:rsidRPr="000F3111">
        <w:rPr>
          <w:rFonts w:ascii="Times New Roman" w:hAnsi="Times New Roman" w:cs="Times New Roman"/>
          <w:b/>
          <w:sz w:val="24"/>
          <w:szCs w:val="24"/>
        </w:rPr>
        <w:t xml:space="preserve">ould </w:t>
      </w:r>
      <w:r w:rsidR="000F3111" w:rsidRPr="000F3111">
        <w:rPr>
          <w:rFonts w:ascii="Times New Roman" w:hAnsi="Times New Roman" w:cs="Times New Roman"/>
          <w:b/>
          <w:sz w:val="24"/>
          <w:szCs w:val="24"/>
        </w:rPr>
        <w:t>I use the AEA program again?</w:t>
      </w:r>
      <w:r w:rsidR="000F3111">
        <w:rPr>
          <w:rFonts w:ascii="Times New Roman" w:hAnsi="Times New Roman" w:cs="Times New Roman"/>
          <w:sz w:val="24"/>
          <w:szCs w:val="24"/>
        </w:rPr>
        <w:t xml:space="preserve">  The results of this project were fairly inconclusive as regards the AEA program.  The yields, crop quality, and pest pressure </w:t>
      </w:r>
      <w:r w:rsidR="00271560">
        <w:rPr>
          <w:rFonts w:ascii="Times New Roman" w:hAnsi="Times New Roman" w:cs="Times New Roman"/>
          <w:sz w:val="24"/>
          <w:szCs w:val="24"/>
        </w:rPr>
        <w:t xml:space="preserve">were the same for the two treatments, and the AEA program was more costly than the UMass program would be if pelleted chicken manure were used instead of </w:t>
      </w:r>
      <w:proofErr w:type="spellStart"/>
      <w:r w:rsidR="00271560">
        <w:rPr>
          <w:rFonts w:ascii="Times New Roman" w:hAnsi="Times New Roman" w:cs="Times New Roman"/>
          <w:sz w:val="24"/>
          <w:szCs w:val="24"/>
        </w:rPr>
        <w:t>bloodmeal</w:t>
      </w:r>
      <w:proofErr w:type="spellEnd"/>
      <w:r w:rsidR="00271560">
        <w:rPr>
          <w:rFonts w:ascii="Times New Roman" w:hAnsi="Times New Roman" w:cs="Times New Roman"/>
          <w:sz w:val="24"/>
          <w:szCs w:val="24"/>
        </w:rPr>
        <w:t xml:space="preserve"> for N fertilization.  </w:t>
      </w:r>
      <w:r w:rsidR="000F3111">
        <w:rPr>
          <w:rFonts w:ascii="Times New Roman" w:hAnsi="Times New Roman" w:cs="Times New Roman"/>
          <w:sz w:val="24"/>
          <w:szCs w:val="24"/>
        </w:rPr>
        <w:t>I wouldn’t expect anyone to read the results of this project and start using a “nutrient density” program.  For my part, I still find the system intriguing and intend to use some aspects of it on my farm.  I was quite happy with my yields and quality in 2014</w:t>
      </w:r>
      <w:r w:rsidR="00275D06">
        <w:rPr>
          <w:rFonts w:ascii="Times New Roman" w:hAnsi="Times New Roman" w:cs="Times New Roman"/>
          <w:sz w:val="24"/>
          <w:szCs w:val="24"/>
        </w:rPr>
        <w:t xml:space="preserve"> outside of these experimental plots</w:t>
      </w:r>
      <w:r w:rsidR="000F3111">
        <w:rPr>
          <w:rFonts w:ascii="Times New Roman" w:hAnsi="Times New Roman" w:cs="Times New Roman"/>
          <w:sz w:val="24"/>
          <w:szCs w:val="24"/>
        </w:rPr>
        <w:t xml:space="preserve"> where I used pelleted chicken manure as a pre-plant fertilizer and then used foliar feeds to supplement plant nutrition.  I also used sap testing to modify my foliar feed program in 2014</w:t>
      </w:r>
      <w:r>
        <w:rPr>
          <w:rFonts w:ascii="Times New Roman" w:hAnsi="Times New Roman" w:cs="Times New Roman"/>
          <w:sz w:val="24"/>
          <w:szCs w:val="24"/>
        </w:rPr>
        <w:t>.</w:t>
      </w:r>
    </w:p>
    <w:sectPr w:rsidR="000F301C" w:rsidRPr="005F3055" w:rsidSect="00D128E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B0"/>
    <w:rsid w:val="000635A5"/>
    <w:rsid w:val="00071B8A"/>
    <w:rsid w:val="000937DE"/>
    <w:rsid w:val="00095327"/>
    <w:rsid w:val="000A2EC3"/>
    <w:rsid w:val="000A3472"/>
    <w:rsid w:val="000C1C34"/>
    <w:rsid w:val="000F301C"/>
    <w:rsid w:val="000F3111"/>
    <w:rsid w:val="00112144"/>
    <w:rsid w:val="00141623"/>
    <w:rsid w:val="0015627B"/>
    <w:rsid w:val="00161442"/>
    <w:rsid w:val="001B727F"/>
    <w:rsid w:val="001F7252"/>
    <w:rsid w:val="00204BA7"/>
    <w:rsid w:val="002457F1"/>
    <w:rsid w:val="00245D03"/>
    <w:rsid w:val="00271560"/>
    <w:rsid w:val="00275D06"/>
    <w:rsid w:val="002779AA"/>
    <w:rsid w:val="002A74E3"/>
    <w:rsid w:val="002F0C3C"/>
    <w:rsid w:val="00303A6D"/>
    <w:rsid w:val="00354408"/>
    <w:rsid w:val="00394E41"/>
    <w:rsid w:val="003A7E0D"/>
    <w:rsid w:val="0040601D"/>
    <w:rsid w:val="00452387"/>
    <w:rsid w:val="004C572D"/>
    <w:rsid w:val="00527403"/>
    <w:rsid w:val="005304A5"/>
    <w:rsid w:val="005B471D"/>
    <w:rsid w:val="005C0968"/>
    <w:rsid w:val="005D23C3"/>
    <w:rsid w:val="005D4C5B"/>
    <w:rsid w:val="005E045F"/>
    <w:rsid w:val="005E40EA"/>
    <w:rsid w:val="005F3055"/>
    <w:rsid w:val="006153A6"/>
    <w:rsid w:val="00624C4F"/>
    <w:rsid w:val="00657BA0"/>
    <w:rsid w:val="00683734"/>
    <w:rsid w:val="006935BF"/>
    <w:rsid w:val="00694BD0"/>
    <w:rsid w:val="006C23C5"/>
    <w:rsid w:val="006E1342"/>
    <w:rsid w:val="006E3E8A"/>
    <w:rsid w:val="006E5020"/>
    <w:rsid w:val="006F12C8"/>
    <w:rsid w:val="006F13ED"/>
    <w:rsid w:val="00742C98"/>
    <w:rsid w:val="00744C05"/>
    <w:rsid w:val="00745C12"/>
    <w:rsid w:val="007C68AE"/>
    <w:rsid w:val="007C73BC"/>
    <w:rsid w:val="007E1DE7"/>
    <w:rsid w:val="007E53F9"/>
    <w:rsid w:val="007E6C6D"/>
    <w:rsid w:val="008325A4"/>
    <w:rsid w:val="00835D8C"/>
    <w:rsid w:val="008A2026"/>
    <w:rsid w:val="008D1F40"/>
    <w:rsid w:val="008D7EB4"/>
    <w:rsid w:val="00916EC0"/>
    <w:rsid w:val="009317D7"/>
    <w:rsid w:val="009B7326"/>
    <w:rsid w:val="009E674A"/>
    <w:rsid w:val="00A2683D"/>
    <w:rsid w:val="00A438CB"/>
    <w:rsid w:val="00A775B5"/>
    <w:rsid w:val="00AA1DED"/>
    <w:rsid w:val="00AA722D"/>
    <w:rsid w:val="00AD4ABA"/>
    <w:rsid w:val="00AD7945"/>
    <w:rsid w:val="00AE7935"/>
    <w:rsid w:val="00B379B5"/>
    <w:rsid w:val="00BD53C9"/>
    <w:rsid w:val="00BE0163"/>
    <w:rsid w:val="00C146F0"/>
    <w:rsid w:val="00C35897"/>
    <w:rsid w:val="00C35DC3"/>
    <w:rsid w:val="00C4400C"/>
    <w:rsid w:val="00C51B94"/>
    <w:rsid w:val="00C55854"/>
    <w:rsid w:val="00C94A87"/>
    <w:rsid w:val="00CA6AFB"/>
    <w:rsid w:val="00D05F2D"/>
    <w:rsid w:val="00D128ED"/>
    <w:rsid w:val="00D22923"/>
    <w:rsid w:val="00DA4687"/>
    <w:rsid w:val="00E013C8"/>
    <w:rsid w:val="00E04592"/>
    <w:rsid w:val="00E25977"/>
    <w:rsid w:val="00E41906"/>
    <w:rsid w:val="00E479A5"/>
    <w:rsid w:val="00E750DA"/>
    <w:rsid w:val="00E862B0"/>
    <w:rsid w:val="00E91D51"/>
    <w:rsid w:val="00EB26F1"/>
    <w:rsid w:val="00EE6A09"/>
    <w:rsid w:val="00F21084"/>
    <w:rsid w:val="00F25F9B"/>
    <w:rsid w:val="00F37256"/>
    <w:rsid w:val="00FD3AB8"/>
    <w:rsid w:val="00FF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3055"/>
    <w:pPr>
      <w:widowControl w:val="0"/>
      <w:suppressLineNumbers/>
      <w:tabs>
        <w:tab w:val="center" w:pos="4320"/>
        <w:tab w:val="right" w:pos="8640"/>
      </w:tab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FooterChar">
    <w:name w:val="Footer Char"/>
    <w:basedOn w:val="DefaultParagraphFont"/>
    <w:link w:val="Footer"/>
    <w:rsid w:val="005F3055"/>
    <w:rPr>
      <w:rFonts w:ascii="Times New Roman" w:eastAsia="Lucida Sans Unicode" w:hAnsi="Times New Roman" w:cs="Times New Roman"/>
      <w:kern w:val="1"/>
      <w:sz w:val="24"/>
      <w:szCs w:val="24"/>
      <w:lang w:eastAsia="ar-SA"/>
    </w:rPr>
  </w:style>
  <w:style w:type="character" w:styleId="CommentReference">
    <w:name w:val="annotation reference"/>
    <w:basedOn w:val="DefaultParagraphFont"/>
    <w:uiPriority w:val="99"/>
    <w:semiHidden/>
    <w:unhideWhenUsed/>
    <w:rsid w:val="002A74E3"/>
    <w:rPr>
      <w:sz w:val="16"/>
      <w:szCs w:val="16"/>
    </w:rPr>
  </w:style>
  <w:style w:type="paragraph" w:styleId="CommentText">
    <w:name w:val="annotation text"/>
    <w:basedOn w:val="Normal"/>
    <w:link w:val="CommentTextChar"/>
    <w:uiPriority w:val="99"/>
    <w:semiHidden/>
    <w:unhideWhenUsed/>
    <w:rsid w:val="002A74E3"/>
    <w:pPr>
      <w:spacing w:line="240" w:lineRule="auto"/>
    </w:pPr>
    <w:rPr>
      <w:sz w:val="20"/>
      <w:szCs w:val="20"/>
    </w:rPr>
  </w:style>
  <w:style w:type="character" w:customStyle="1" w:styleId="CommentTextChar">
    <w:name w:val="Comment Text Char"/>
    <w:basedOn w:val="DefaultParagraphFont"/>
    <w:link w:val="CommentText"/>
    <w:uiPriority w:val="99"/>
    <w:semiHidden/>
    <w:rsid w:val="002A74E3"/>
    <w:rPr>
      <w:sz w:val="20"/>
      <w:szCs w:val="20"/>
    </w:rPr>
  </w:style>
  <w:style w:type="paragraph" w:styleId="CommentSubject">
    <w:name w:val="annotation subject"/>
    <w:basedOn w:val="CommentText"/>
    <w:next w:val="CommentText"/>
    <w:link w:val="CommentSubjectChar"/>
    <w:uiPriority w:val="99"/>
    <w:semiHidden/>
    <w:unhideWhenUsed/>
    <w:rsid w:val="002A74E3"/>
    <w:rPr>
      <w:b/>
      <w:bCs/>
    </w:rPr>
  </w:style>
  <w:style w:type="character" w:customStyle="1" w:styleId="CommentSubjectChar">
    <w:name w:val="Comment Subject Char"/>
    <w:basedOn w:val="CommentTextChar"/>
    <w:link w:val="CommentSubject"/>
    <w:uiPriority w:val="99"/>
    <w:semiHidden/>
    <w:rsid w:val="002A74E3"/>
    <w:rPr>
      <w:b/>
      <w:bCs/>
      <w:sz w:val="20"/>
      <w:szCs w:val="20"/>
    </w:rPr>
  </w:style>
  <w:style w:type="paragraph" w:styleId="Revision">
    <w:name w:val="Revision"/>
    <w:hidden/>
    <w:uiPriority w:val="99"/>
    <w:semiHidden/>
    <w:rsid w:val="002A74E3"/>
    <w:pPr>
      <w:spacing w:after="0" w:line="240" w:lineRule="auto"/>
    </w:pPr>
  </w:style>
  <w:style w:type="paragraph" w:styleId="BalloonText">
    <w:name w:val="Balloon Text"/>
    <w:basedOn w:val="Normal"/>
    <w:link w:val="BalloonTextChar"/>
    <w:uiPriority w:val="99"/>
    <w:semiHidden/>
    <w:unhideWhenUsed/>
    <w:rsid w:val="002A7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4E3"/>
    <w:rPr>
      <w:rFonts w:ascii="Tahoma" w:hAnsi="Tahoma" w:cs="Tahoma"/>
      <w:sz w:val="16"/>
      <w:szCs w:val="16"/>
    </w:rPr>
  </w:style>
  <w:style w:type="paragraph" w:styleId="Caption">
    <w:name w:val="caption"/>
    <w:basedOn w:val="Normal"/>
    <w:next w:val="Normal"/>
    <w:uiPriority w:val="35"/>
    <w:unhideWhenUsed/>
    <w:qFormat/>
    <w:rsid w:val="00C35DC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3055"/>
    <w:pPr>
      <w:widowControl w:val="0"/>
      <w:suppressLineNumbers/>
      <w:tabs>
        <w:tab w:val="center" w:pos="4320"/>
        <w:tab w:val="right" w:pos="8640"/>
      </w:tab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FooterChar">
    <w:name w:val="Footer Char"/>
    <w:basedOn w:val="DefaultParagraphFont"/>
    <w:link w:val="Footer"/>
    <w:rsid w:val="005F3055"/>
    <w:rPr>
      <w:rFonts w:ascii="Times New Roman" w:eastAsia="Lucida Sans Unicode" w:hAnsi="Times New Roman" w:cs="Times New Roman"/>
      <w:kern w:val="1"/>
      <w:sz w:val="24"/>
      <w:szCs w:val="24"/>
      <w:lang w:eastAsia="ar-SA"/>
    </w:rPr>
  </w:style>
  <w:style w:type="character" w:styleId="CommentReference">
    <w:name w:val="annotation reference"/>
    <w:basedOn w:val="DefaultParagraphFont"/>
    <w:uiPriority w:val="99"/>
    <w:semiHidden/>
    <w:unhideWhenUsed/>
    <w:rsid w:val="002A74E3"/>
    <w:rPr>
      <w:sz w:val="16"/>
      <w:szCs w:val="16"/>
    </w:rPr>
  </w:style>
  <w:style w:type="paragraph" w:styleId="CommentText">
    <w:name w:val="annotation text"/>
    <w:basedOn w:val="Normal"/>
    <w:link w:val="CommentTextChar"/>
    <w:uiPriority w:val="99"/>
    <w:semiHidden/>
    <w:unhideWhenUsed/>
    <w:rsid w:val="002A74E3"/>
    <w:pPr>
      <w:spacing w:line="240" w:lineRule="auto"/>
    </w:pPr>
    <w:rPr>
      <w:sz w:val="20"/>
      <w:szCs w:val="20"/>
    </w:rPr>
  </w:style>
  <w:style w:type="character" w:customStyle="1" w:styleId="CommentTextChar">
    <w:name w:val="Comment Text Char"/>
    <w:basedOn w:val="DefaultParagraphFont"/>
    <w:link w:val="CommentText"/>
    <w:uiPriority w:val="99"/>
    <w:semiHidden/>
    <w:rsid w:val="002A74E3"/>
    <w:rPr>
      <w:sz w:val="20"/>
      <w:szCs w:val="20"/>
    </w:rPr>
  </w:style>
  <w:style w:type="paragraph" w:styleId="CommentSubject">
    <w:name w:val="annotation subject"/>
    <w:basedOn w:val="CommentText"/>
    <w:next w:val="CommentText"/>
    <w:link w:val="CommentSubjectChar"/>
    <w:uiPriority w:val="99"/>
    <w:semiHidden/>
    <w:unhideWhenUsed/>
    <w:rsid w:val="002A74E3"/>
    <w:rPr>
      <w:b/>
      <w:bCs/>
    </w:rPr>
  </w:style>
  <w:style w:type="character" w:customStyle="1" w:styleId="CommentSubjectChar">
    <w:name w:val="Comment Subject Char"/>
    <w:basedOn w:val="CommentTextChar"/>
    <w:link w:val="CommentSubject"/>
    <w:uiPriority w:val="99"/>
    <w:semiHidden/>
    <w:rsid w:val="002A74E3"/>
    <w:rPr>
      <w:b/>
      <w:bCs/>
      <w:sz w:val="20"/>
      <w:szCs w:val="20"/>
    </w:rPr>
  </w:style>
  <w:style w:type="paragraph" w:styleId="Revision">
    <w:name w:val="Revision"/>
    <w:hidden/>
    <w:uiPriority w:val="99"/>
    <w:semiHidden/>
    <w:rsid w:val="002A74E3"/>
    <w:pPr>
      <w:spacing w:after="0" w:line="240" w:lineRule="auto"/>
    </w:pPr>
  </w:style>
  <w:style w:type="paragraph" w:styleId="BalloonText">
    <w:name w:val="Balloon Text"/>
    <w:basedOn w:val="Normal"/>
    <w:link w:val="BalloonTextChar"/>
    <w:uiPriority w:val="99"/>
    <w:semiHidden/>
    <w:unhideWhenUsed/>
    <w:rsid w:val="002A7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4E3"/>
    <w:rPr>
      <w:rFonts w:ascii="Tahoma" w:hAnsi="Tahoma" w:cs="Tahoma"/>
      <w:sz w:val="16"/>
      <w:szCs w:val="16"/>
    </w:rPr>
  </w:style>
  <w:style w:type="paragraph" w:styleId="Caption">
    <w:name w:val="caption"/>
    <w:basedOn w:val="Normal"/>
    <w:next w:val="Normal"/>
    <w:uiPriority w:val="35"/>
    <w:unhideWhenUsed/>
    <w:qFormat/>
    <w:rsid w:val="00C35DC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0135">
      <w:bodyDiv w:val="1"/>
      <w:marLeft w:val="0"/>
      <w:marRight w:val="0"/>
      <w:marTop w:val="0"/>
      <w:marBottom w:val="0"/>
      <w:divBdr>
        <w:top w:val="none" w:sz="0" w:space="0" w:color="auto"/>
        <w:left w:val="none" w:sz="0" w:space="0" w:color="auto"/>
        <w:bottom w:val="none" w:sz="0" w:space="0" w:color="auto"/>
        <w:right w:val="none" w:sz="0" w:space="0" w:color="auto"/>
      </w:divBdr>
    </w:div>
    <w:div w:id="262735949">
      <w:bodyDiv w:val="1"/>
      <w:marLeft w:val="0"/>
      <w:marRight w:val="0"/>
      <w:marTop w:val="0"/>
      <w:marBottom w:val="0"/>
      <w:divBdr>
        <w:top w:val="none" w:sz="0" w:space="0" w:color="auto"/>
        <w:left w:val="none" w:sz="0" w:space="0" w:color="auto"/>
        <w:bottom w:val="none" w:sz="0" w:space="0" w:color="auto"/>
        <w:right w:val="none" w:sz="0" w:space="0" w:color="auto"/>
      </w:divBdr>
    </w:div>
    <w:div w:id="41898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3648</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dc:creator>
  <cp:lastModifiedBy>Jeremy</cp:lastModifiedBy>
  <cp:revision>2</cp:revision>
  <dcterms:created xsi:type="dcterms:W3CDTF">2015-03-10T19:21:00Z</dcterms:created>
  <dcterms:modified xsi:type="dcterms:W3CDTF">2015-03-10T19:21:00Z</dcterms:modified>
</cp:coreProperties>
</file>