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0F60" w14:textId="77777777" w:rsidR="00EF0BAE" w:rsidRDefault="001E253B">
      <w:pPr>
        <w:pStyle w:val="BodyText"/>
        <w:spacing w:before="40" w:line="278" w:lineRule="exact"/>
        <w:ind w:left="385" w:right="368"/>
        <w:jc w:val="center"/>
        <w:rPr>
          <w:rFonts w:cs="Bookman Old Style"/>
        </w:rPr>
      </w:pPr>
      <w:r>
        <w:rPr>
          <w:b/>
        </w:rPr>
        <w:t>Cover</w:t>
      </w:r>
      <w:r>
        <w:rPr>
          <w:b/>
          <w:spacing w:val="-3"/>
        </w:rPr>
        <w:t xml:space="preserve"> </w:t>
      </w:r>
      <w:r>
        <w:rPr>
          <w:b/>
        </w:rPr>
        <w:t>crop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weed</w:t>
      </w:r>
      <w:r>
        <w:rPr>
          <w:b/>
          <w:spacing w:val="-2"/>
        </w:rPr>
        <w:t xml:space="preserve"> </w:t>
      </w:r>
      <w:r>
        <w:rPr>
          <w:b/>
        </w:rPr>
        <w:t>management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living</w:t>
      </w:r>
      <w:r>
        <w:rPr>
          <w:b/>
          <w:spacing w:val="-2"/>
        </w:rPr>
        <w:t xml:space="preserve"> </w:t>
      </w:r>
      <w:r>
        <w:rPr>
          <w:b/>
        </w:rPr>
        <w:t>mulch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plus</w:t>
      </w:r>
      <w:r>
        <w:rPr>
          <w:b/>
          <w:spacing w:val="-2"/>
        </w:rPr>
        <w:t xml:space="preserve"> </w:t>
      </w:r>
      <w:r>
        <w:rPr>
          <w:b/>
        </w:rPr>
        <w:t>reduced</w:t>
      </w:r>
      <w:r>
        <w:rPr>
          <w:b/>
          <w:spacing w:val="-2"/>
        </w:rPr>
        <w:t xml:space="preserve"> </w:t>
      </w:r>
      <w:r>
        <w:rPr>
          <w:b/>
        </w:rPr>
        <w:t>rate</w:t>
      </w:r>
      <w:r>
        <w:rPr>
          <w:b/>
          <w:spacing w:val="23"/>
        </w:rPr>
        <w:t xml:space="preserve"> </w:t>
      </w:r>
      <w:r>
        <w:rPr>
          <w:b/>
        </w:rPr>
        <w:t>herbicide</w:t>
      </w:r>
      <w:r>
        <w:rPr>
          <w:b/>
          <w:spacing w:val="-3"/>
        </w:rPr>
        <w:t xml:space="preserve"> </w:t>
      </w:r>
      <w:r>
        <w:rPr>
          <w:b/>
        </w:rPr>
        <w:t>systems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vegetables</w:t>
      </w:r>
    </w:p>
    <w:p w14:paraId="21990F61" w14:textId="77777777" w:rsidR="00EF0BAE" w:rsidRDefault="001E253B">
      <w:pPr>
        <w:pStyle w:val="BodyText"/>
        <w:ind w:left="14"/>
        <w:jc w:val="center"/>
      </w:pPr>
      <w:r>
        <w:t>V</w:t>
      </w:r>
      <w:r>
        <w:rPr>
          <w:spacing w:val="-5"/>
        </w:rPr>
        <w:t xml:space="preserve"> </w:t>
      </w:r>
      <w:r>
        <w:t>Bhaskar*,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proofErr w:type="spellStart"/>
      <w:r>
        <w:t>Bellinder</w:t>
      </w:r>
      <w:proofErr w:type="spellEnd"/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Reiners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DiTommaso</w:t>
      </w:r>
      <w:proofErr w:type="spellEnd"/>
      <w:r>
        <w:t>,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Walter</w:t>
      </w:r>
    </w:p>
    <w:p w14:paraId="21990F62" w14:textId="77777777" w:rsidR="00EF0BAE" w:rsidRDefault="001E253B">
      <w:pPr>
        <w:pStyle w:val="BodyText"/>
        <w:spacing w:before="5" w:line="278" w:lineRule="exact"/>
        <w:ind w:left="2324" w:right="2307"/>
        <w:jc w:val="center"/>
      </w:pPr>
      <w:r>
        <w:rPr>
          <w:b/>
        </w:rPr>
        <w:t>*Vinay</w:t>
      </w:r>
      <w:r>
        <w:rPr>
          <w:b/>
          <w:spacing w:val="-4"/>
        </w:rPr>
        <w:t xml:space="preserve"> </w:t>
      </w:r>
      <w:r>
        <w:rPr>
          <w:b/>
        </w:rPr>
        <w:t>Bhaskar</w:t>
      </w:r>
      <w:r>
        <w:t>,</w:t>
      </w:r>
      <w:r>
        <w:rPr>
          <w:spacing w:val="-3"/>
        </w:rPr>
        <w:t xml:space="preserve"> </w:t>
      </w:r>
      <w:r>
        <w:t>Ph.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Horticulture</w:t>
      </w:r>
      <w:r>
        <w:rPr>
          <w:spacing w:val="-10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Cornell</w:t>
      </w:r>
      <w:r>
        <w:rPr>
          <w:spacing w:val="-10"/>
        </w:rPr>
        <w:t xml:space="preserve"> </w:t>
      </w:r>
      <w:r>
        <w:t>University</w:t>
      </w:r>
    </w:p>
    <w:p w14:paraId="21990F63" w14:textId="77777777" w:rsidR="00EF0BAE" w:rsidRDefault="001E253B">
      <w:pPr>
        <w:pStyle w:val="BodyText"/>
        <w:ind w:left="1601" w:right="1585"/>
        <w:jc w:val="center"/>
      </w:pPr>
      <w:r>
        <w:t>25</w:t>
      </w:r>
      <w:r>
        <w:rPr>
          <w:spacing w:val="-4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236</w:t>
      </w:r>
      <w:r>
        <w:rPr>
          <w:spacing w:val="-3"/>
        </w:rPr>
        <w:t xml:space="preserve"> </w:t>
      </w:r>
      <w:r>
        <w:t>Tower</w:t>
      </w:r>
      <w:r>
        <w:rPr>
          <w:spacing w:val="-3"/>
        </w:rPr>
        <w:t xml:space="preserve"> </w:t>
      </w:r>
      <w:r>
        <w:t>Rd.,</w:t>
      </w:r>
      <w:r>
        <w:rPr>
          <w:spacing w:val="-3"/>
        </w:rPr>
        <w:t xml:space="preserve"> </w:t>
      </w:r>
      <w:r>
        <w:t>Ithaca,</w:t>
      </w:r>
      <w:r>
        <w:rPr>
          <w:spacing w:val="-3"/>
        </w:rPr>
        <w:t xml:space="preserve"> </w:t>
      </w:r>
      <w:proofErr w:type="gramStart"/>
      <w:r>
        <w:t>NY</w:t>
      </w:r>
      <w:proofErr w:type="gramEnd"/>
      <w:r>
        <w:t>-</w:t>
      </w:r>
      <w:r>
        <w:rPr>
          <w:spacing w:val="-3"/>
        </w:rPr>
        <w:t xml:space="preserve"> </w:t>
      </w:r>
      <w:r>
        <w:t xml:space="preserve">14853 </w:t>
      </w:r>
      <w:r>
        <w:rPr>
          <w:spacing w:val="-1"/>
        </w:rPr>
        <w:t>Email:</w:t>
      </w:r>
      <w:r>
        <w:rPr>
          <w:spacing w:val="-15"/>
        </w:rPr>
        <w:t xml:space="preserve"> </w:t>
      </w:r>
      <w:hyperlink r:id="rId5">
        <w:r>
          <w:rPr>
            <w:color w:val="0000FF"/>
            <w:u w:val="single" w:color="0000FF"/>
          </w:rPr>
          <w:t>vb259@cornell.edu</w:t>
        </w:r>
      </w:hyperlink>
    </w:p>
    <w:p w14:paraId="21990F64" w14:textId="77777777" w:rsidR="00EF0BAE" w:rsidRDefault="00EF0BAE">
      <w:pPr>
        <w:spacing w:before="2"/>
        <w:rPr>
          <w:rFonts w:ascii="Bookman Old Style" w:eastAsia="Bookman Old Style" w:hAnsi="Bookman Old Style" w:cs="Bookman Old Style"/>
          <w:sz w:val="18"/>
          <w:szCs w:val="18"/>
        </w:rPr>
      </w:pPr>
    </w:p>
    <w:p w14:paraId="21990F65" w14:textId="093640FC" w:rsidR="00EF0BAE" w:rsidRDefault="001E253B">
      <w:pPr>
        <w:pStyle w:val="BodyText"/>
        <w:spacing w:before="66"/>
        <w:ind w:right="142" w:firstLine="720"/>
      </w:pPr>
      <w:r>
        <w:t>Field</w:t>
      </w:r>
      <w:r>
        <w:rPr>
          <w:spacing w:val="-4"/>
        </w:rPr>
        <w:t xml:space="preserve"> </w:t>
      </w:r>
      <w:r>
        <w:t>trials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Homer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Thompson Vegetable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Farm,</w:t>
      </w:r>
      <w:r>
        <w:rPr>
          <w:spacing w:val="-4"/>
        </w:rPr>
        <w:t xml:space="preserve"> </w:t>
      </w:r>
      <w:r>
        <w:t>Freeville,</w:t>
      </w:r>
      <w:r>
        <w:rPr>
          <w:spacing w:val="-4"/>
        </w:rPr>
        <w:t xml:space="preserve"> </w:t>
      </w:r>
      <w:proofErr w:type="gramStart"/>
      <w:r>
        <w:t>NY,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inter-</w:t>
      </w:r>
      <w:r>
        <w:rPr>
          <w:w w:val="99"/>
        </w:rPr>
        <w:t xml:space="preserve"> </w:t>
      </w:r>
      <w:r>
        <w:t>seeded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cropping</w:t>
      </w:r>
      <w:r>
        <w:rPr>
          <w:spacing w:val="-5"/>
        </w:rPr>
        <w:t xml:space="preserve"> </w:t>
      </w:r>
      <w:r>
        <w:t>(living</w:t>
      </w:r>
      <w:r>
        <w:rPr>
          <w:spacing w:val="-4"/>
        </w:rPr>
        <w:t xml:space="preserve"> </w:t>
      </w:r>
      <w:r>
        <w:t>mulch</w:t>
      </w:r>
      <w:r>
        <w:rPr>
          <w:spacing w:val="-4"/>
        </w:rPr>
        <w:t xml:space="preserve"> </w:t>
      </w:r>
      <w:r>
        <w:t>systems)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del w:id="0" w:author="Darcy E. P. Telenko" w:date="2016-01-11T07:52:00Z">
        <w:r w:rsidDel="004C47F6">
          <w:delText>relatively</w:delText>
        </w:r>
        <w:r w:rsidDel="004C47F6">
          <w:rPr>
            <w:spacing w:val="-5"/>
          </w:rPr>
          <w:delText xml:space="preserve"> </w:delText>
        </w:r>
      </w:del>
      <w:r>
        <w:t>wide</w:t>
      </w:r>
      <w:r>
        <w:rPr>
          <w:spacing w:val="-5"/>
        </w:rPr>
        <w:t xml:space="preserve"> </w:t>
      </w:r>
      <w:r>
        <w:t>row</w:t>
      </w:r>
      <w:r>
        <w:rPr>
          <w:w w:val="99"/>
        </w:rPr>
        <w:t xml:space="preserve"> </w:t>
      </w:r>
      <w:r>
        <w:t>vegetables,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herbicide</w:t>
      </w:r>
      <w:r>
        <w:rPr>
          <w:spacing w:val="-4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del w:id="1" w:author="Darcy E. P. Telenko" w:date="2016-01-11T07:52:00Z">
        <w:r w:rsidDel="004C47F6">
          <w:delText>such</w:delText>
        </w:r>
        <w:r w:rsidDel="004C47F6">
          <w:rPr>
            <w:spacing w:val="-4"/>
          </w:rPr>
          <w:delText xml:space="preserve"> </w:delText>
        </w:r>
      </w:del>
      <w:ins w:id="2" w:author="Darcy E. P. Telenko" w:date="2016-01-11T07:52:00Z">
        <w:r w:rsidR="004C47F6">
          <w:t>this</w:t>
        </w:r>
      </w:ins>
      <w:del w:id="3" w:author="Darcy E. P. Telenko" w:date="2016-01-11T07:52:00Z">
        <w:r w:rsidDel="004C47F6">
          <w:delText xml:space="preserve">a </w:delText>
        </w:r>
      </w:del>
      <w:ins w:id="4" w:author="Darcy E. P. Telenko" w:date="2016-01-11T07:52:00Z">
        <w:r w:rsidR="004C47F6">
          <w:t xml:space="preserve"> </w:t>
        </w:r>
      </w:ins>
      <w:r>
        <w:t>system,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mulches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herbicides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del w:id="5" w:author="Darcy E. P. Telenko" w:date="2016-01-11T07:52:00Z">
        <w:r w:rsidDel="004C47F6">
          <w:delText>compliment</w:delText>
        </w:r>
      </w:del>
      <w:ins w:id="6" w:author="Darcy E. P. Telenko" w:date="2016-01-11T07:52:00Z">
        <w:r w:rsidR="004C47F6">
          <w:t>complement</w:t>
        </w:r>
      </w:ins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to provide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weed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crop</w:t>
      </w:r>
      <w:r>
        <w:rPr>
          <w:spacing w:val="-5"/>
        </w:rPr>
        <w:t xml:space="preserve"> </w:t>
      </w:r>
      <w:r>
        <w:t>yields.</w:t>
      </w:r>
      <w:r>
        <w:rPr>
          <w:spacing w:val="-5"/>
        </w:rPr>
        <w:t xml:space="preserve"> </w:t>
      </w:r>
      <w:r>
        <w:t>Moreover,</w:t>
      </w:r>
      <w:r>
        <w:rPr>
          <w:spacing w:val="-4"/>
        </w:rPr>
        <w:t xml:space="preserve"> </w:t>
      </w:r>
      <w:del w:id="7" w:author="Darcy E. P. Telenko" w:date="2016-01-11T07:53:00Z">
        <w:r w:rsidDel="004C47F6">
          <w:delText xml:space="preserve">this </w:delText>
        </w:r>
      </w:del>
      <w:r>
        <w:t>synergistic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warrant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herbicides.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ins w:id="8" w:author="Darcy E. P. Telenko" w:date="2016-01-11T07:53:00Z">
        <w:r w:rsidR="004C47F6">
          <w:t>e</w:t>
        </w:r>
      </w:ins>
      <w:del w:id="9" w:author="Darcy E. P. Telenko" w:date="2016-01-11T07:53:00Z">
        <w:r w:rsidDel="004C47F6">
          <w:delText>e</w:delText>
        </w:r>
        <w:r w:rsidDel="004C47F6">
          <w:rPr>
            <w:spacing w:val="-4"/>
          </w:rPr>
          <w:delText xml:space="preserve"> </w:delText>
        </w:r>
        <w:r w:rsidDel="004C47F6">
          <w:delText>many</w:delText>
        </w:r>
      </w:del>
      <w:r>
        <w:rPr>
          <w:spacing w:val="-4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mulches,</w:t>
      </w:r>
      <w:r>
        <w:rPr>
          <w:spacing w:val="-4"/>
        </w:rPr>
        <w:t xml:space="preserve"> </w:t>
      </w:r>
      <w:r>
        <w:t xml:space="preserve">they </w:t>
      </w:r>
      <w:ins w:id="10" w:author="Darcy E. P. Telenko" w:date="2016-01-11T07:53:00Z">
        <w:r w:rsidR="004C47F6">
          <w:t xml:space="preserve">need to </w:t>
        </w:r>
      </w:ins>
      <w:del w:id="11" w:author="Darcy E. P. Telenko" w:date="2016-01-11T07:54:00Z">
        <w:r w:rsidDel="004C47F6">
          <w:delText>must</w:delText>
        </w:r>
        <w:r w:rsidDel="004C47F6">
          <w:rPr>
            <w:spacing w:val="-4"/>
          </w:rPr>
          <w:delText xml:space="preserve"> </w:delText>
        </w:r>
        <w:r w:rsidDel="004C47F6">
          <w:delText>not</w:delText>
        </w:r>
        <w:r w:rsidDel="004C47F6">
          <w:rPr>
            <w:spacing w:val="-3"/>
          </w:rPr>
          <w:delText xml:space="preserve"> </w:delText>
        </w:r>
      </w:del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4"/>
        </w:rPr>
        <w:t xml:space="preserve"> </w:t>
      </w:r>
      <w:ins w:id="12" w:author="Darcy E. P. Telenko" w:date="2016-01-11T07:54:00Z">
        <w:r w:rsidR="004C47F6">
          <w:rPr>
            <w:spacing w:val="-4"/>
          </w:rPr>
          <w:t xml:space="preserve">not only on </w:t>
        </w:r>
      </w:ins>
      <w:del w:id="13" w:author="Darcy E. P. Telenko" w:date="2016-01-11T07:54:00Z">
        <w:r w:rsidDel="004C47F6">
          <w:delText>based</w:delText>
        </w:r>
        <w:r w:rsidDel="004C47F6">
          <w:rPr>
            <w:spacing w:val="-3"/>
          </w:rPr>
          <w:delText xml:space="preserve"> </w:delText>
        </w:r>
        <w:r w:rsidDel="004C47F6">
          <w:delText>merely</w:delText>
        </w:r>
        <w:r w:rsidDel="004C47F6">
          <w:rPr>
            <w:spacing w:val="-3"/>
          </w:rPr>
          <w:delText xml:space="preserve"> </w:delText>
        </w:r>
        <w:r w:rsidDel="004C47F6">
          <w:delText>on</w:delText>
        </w:r>
        <w:r w:rsidDel="004C47F6">
          <w:rPr>
            <w:spacing w:val="-3"/>
          </w:rPr>
          <w:delText xml:space="preserve"> </w:delText>
        </w:r>
      </w:del>
      <w:r>
        <w:t>their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weed</w:t>
      </w:r>
      <w:r>
        <w:rPr>
          <w:spacing w:val="-4"/>
        </w:rPr>
        <w:t xml:space="preserve"> </w:t>
      </w:r>
      <w:r>
        <w:t>control</w:t>
      </w:r>
      <w:ins w:id="14" w:author="Darcy E. P. Telenko" w:date="2016-01-11T07:54:00Z">
        <w:r w:rsidR="004C47F6">
          <w:t>, but benefits to improve soil health</w:t>
        </w:r>
      </w:ins>
      <w:r>
        <w:t>.</w:t>
      </w:r>
      <w:ins w:id="15" w:author="Darcy E. P. Telenko" w:date="2016-01-11T07:54:00Z">
        <w:r w:rsidR="004C47F6">
          <w:t xml:space="preserve"> </w:t>
        </w:r>
      </w:ins>
      <w:del w:id="16" w:author="Darcy E. P. Telenko" w:date="2016-01-11T07:54:00Z">
        <w:r w:rsidDel="004C47F6">
          <w:rPr>
            <w:spacing w:val="-3"/>
          </w:rPr>
          <w:delText xml:space="preserve"> </w:delText>
        </w:r>
        <w:r w:rsidDel="004C47F6">
          <w:delText>And here,</w:delText>
        </w:r>
        <w:r w:rsidDel="004C47F6">
          <w:rPr>
            <w:spacing w:val="-4"/>
          </w:rPr>
          <w:delText xml:space="preserve"> </w:delText>
        </w:r>
        <w:r w:rsidDel="004C47F6">
          <w:delText>h</w:delText>
        </w:r>
      </w:del>
      <w:ins w:id="17" w:author="Darcy E. P. Telenko" w:date="2016-01-11T07:54:00Z">
        <w:r w:rsidR="004C47F6">
          <w:t>H</w:t>
        </w:r>
      </w:ins>
      <w:r>
        <w:t>erbicides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inter-seeded</w:t>
      </w:r>
      <w:r>
        <w:rPr>
          <w:spacing w:val="-3"/>
        </w:rPr>
        <w:t xml:space="preserve"> </w:t>
      </w:r>
      <w:r>
        <w:t>cover</w:t>
      </w:r>
      <w:r>
        <w:rPr>
          <w:w w:val="99"/>
        </w:rPr>
        <w:t xml:space="preserve"> </w:t>
      </w:r>
      <w:r>
        <w:t>cropping</w:t>
      </w:r>
      <w:r>
        <w:rPr>
          <w:spacing w:val="-4"/>
        </w:rPr>
        <w:t xml:space="preserve"> </w:t>
      </w:r>
      <w:r>
        <w:t>practic</w:t>
      </w:r>
      <w:ins w:id="18" w:author="Darcy E. P. Telenko" w:date="2016-01-11T07:55:00Z">
        <w:r w:rsidR="004C47F6">
          <w:t>al</w:t>
        </w:r>
      </w:ins>
      <w:del w:id="19" w:author="Darcy E. P. Telenko" w:date="2016-01-11T07:55:00Z">
        <w:r w:rsidDel="004C47F6">
          <w:delText>able</w:delText>
        </w:r>
      </w:del>
      <w:ins w:id="20" w:author="Darcy E. P. Telenko" w:date="2016-01-11T07:55:00Z">
        <w:r w:rsidR="004C47F6">
          <w:t xml:space="preserve"> in vegetable crops</w:t>
        </w:r>
      </w:ins>
      <w:r>
        <w:t>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viable,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sensitive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herbicides,</w:t>
      </w:r>
      <w:r>
        <w:rPr>
          <w:spacing w:val="-3"/>
        </w:rPr>
        <w:t xml:space="preserve"> </w:t>
      </w:r>
      <w:del w:id="21" w:author="Darcy E. P. Telenko" w:date="2016-01-11T07:55:00Z">
        <w:r w:rsidDel="004C47F6">
          <w:delText>and</w:delText>
        </w:r>
        <w:r w:rsidDel="004C47F6">
          <w:rPr>
            <w:spacing w:val="-4"/>
          </w:rPr>
          <w:delText xml:space="preserve"> </w:delText>
        </w:r>
      </w:del>
      <w:ins w:id="22" w:author="Darcy E. P. Telenko" w:date="2016-01-11T07:55:00Z">
        <w:r w:rsidR="004C47F6">
          <w:t>but</w:t>
        </w:r>
        <w:r w:rsidR="004C47F6">
          <w:rPr>
            <w:spacing w:val="-4"/>
          </w:rPr>
          <w:t xml:space="preserve"> </w:t>
        </w:r>
      </w:ins>
      <w:r>
        <w:t>application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Further</w:t>
      </w:r>
      <w:ins w:id="23" w:author="Darcy E. P. Telenko" w:date="2016-01-11T07:55:00Z">
        <w:r w:rsidR="004C47F6">
          <w:t>more</w:t>
        </w:r>
      </w:ins>
      <w:del w:id="24" w:author="Darcy E. P. Telenko" w:date="2016-01-11T07:55:00Z">
        <w:r w:rsidDel="004C47F6">
          <w:delText>,</w:delText>
        </w:r>
      </w:del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larger</w:t>
      </w:r>
      <w:r>
        <w:rPr>
          <w:spacing w:val="-4"/>
        </w:rPr>
        <w:t xml:space="preserve"> </w:t>
      </w:r>
      <w:ins w:id="25" w:author="Vinay Bhaskar" w:date="2016-01-11T10:10:00Z">
        <w:r w:rsidR="00B949C0">
          <w:rPr>
            <w:spacing w:val="-4"/>
          </w:rPr>
          <w:t xml:space="preserve">enough </w:t>
        </w:r>
      </w:ins>
      <w:del w:id="26" w:author="Darcy E. P. Telenko" w:date="2016-01-11T07:56:00Z">
        <w:r w:rsidDel="004C47F6">
          <w:delText>enough</w:delText>
        </w:r>
        <w:r w:rsidDel="004C47F6">
          <w:rPr>
            <w:spacing w:val="-3"/>
          </w:rPr>
          <w:delText xml:space="preserve"> </w:delText>
        </w:r>
      </w:del>
      <w:r>
        <w:t>than</w:t>
      </w:r>
      <w:r>
        <w:rPr>
          <w:spacing w:val="-4"/>
        </w:rPr>
        <w:t xml:space="preserve"> </w:t>
      </w:r>
      <w:r>
        <w:t>weeds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ins w:id="27" w:author="Darcy E. P. Telenko" w:date="2016-01-11T07:56:00Z">
        <w:r w:rsidR="004C47F6">
          <w:rPr>
            <w:spacing w:val="-3"/>
          </w:rPr>
          <w:t xml:space="preserve">so </w:t>
        </w:r>
      </w:ins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herbicides</w:t>
      </w:r>
      <w:r>
        <w:rPr>
          <w:spacing w:val="-3"/>
        </w:rPr>
        <w:t xml:space="preserve"> </w:t>
      </w:r>
      <w:ins w:id="28" w:author="Vinay Bhaskar" w:date="2016-01-11T10:10:00Z">
        <w:r w:rsidR="00B949C0">
          <w:rPr>
            <w:spacing w:val="-3"/>
          </w:rPr>
          <w:t xml:space="preserve">affect </w:t>
        </w:r>
      </w:ins>
      <w:ins w:id="29" w:author="Darcy E. P. Telenko" w:date="2016-01-11T07:56:00Z">
        <w:del w:id="30" w:author="Vinay Bhaskar" w:date="2016-01-11T10:11:00Z">
          <w:r w:rsidR="004C47F6" w:rsidDel="00B949C0">
            <w:rPr>
              <w:spacing w:val="-3"/>
            </w:rPr>
            <w:delText xml:space="preserve">retard </w:delText>
          </w:r>
        </w:del>
      </w:ins>
      <w:del w:id="31" w:author="Darcy E. P. Telenko" w:date="2016-01-11T07:56:00Z">
        <w:r w:rsidDel="004C47F6">
          <w:delText>affect</w:delText>
        </w:r>
        <w:r w:rsidDel="004C47F6">
          <w:rPr>
            <w:w w:val="99"/>
          </w:rPr>
          <w:delText xml:space="preserve"> </w:delText>
        </w:r>
      </w:del>
      <w:r>
        <w:t>weed</w:t>
      </w:r>
      <w:ins w:id="32" w:author="Vinay Bhaskar" w:date="2016-01-11T10:11:00Z">
        <w:r w:rsidR="00B949C0">
          <w:t>s</w:t>
        </w:r>
      </w:ins>
      <w:ins w:id="33" w:author="Darcy E. P. Telenko" w:date="2016-01-11T07:56:00Z">
        <w:r w:rsidR="004C47F6">
          <w:t xml:space="preserve"> </w:t>
        </w:r>
        <w:del w:id="34" w:author="Vinay Bhaskar" w:date="2016-01-11T10:11:00Z">
          <w:r w:rsidR="004C47F6" w:rsidDel="00B949C0">
            <w:delText>growth but allow the cover crop to survive</w:delText>
          </w:r>
        </w:del>
      </w:ins>
      <w:ins w:id="35" w:author="Vinay Bhaskar" w:date="2016-01-11T10:11:00Z">
        <w:r w:rsidR="00B949C0">
          <w:t>more than the cover crops</w:t>
        </w:r>
      </w:ins>
      <w:del w:id="36" w:author="Darcy E. P. Telenko" w:date="2016-01-11T07:56:00Z">
        <w:r w:rsidDel="004C47F6">
          <w:delText>s</w:delText>
        </w:r>
        <w:r w:rsidDel="004C47F6">
          <w:rPr>
            <w:spacing w:val="-9"/>
          </w:rPr>
          <w:delText xml:space="preserve"> </w:delText>
        </w:r>
        <w:r w:rsidDel="004C47F6">
          <w:delText>more.</w:delText>
        </w:r>
      </w:del>
      <w:ins w:id="37" w:author="Darcy E. P. Telenko" w:date="2016-01-11T07:57:00Z">
        <w:r w:rsidR="004C47F6">
          <w:t>.</w:t>
        </w:r>
      </w:ins>
    </w:p>
    <w:p w14:paraId="21990F66" w14:textId="6547E195" w:rsidR="00EF0BAE" w:rsidRDefault="001E253B">
      <w:pPr>
        <w:pStyle w:val="BodyText"/>
        <w:spacing w:before="0"/>
        <w:ind w:right="108" w:firstLine="720"/>
      </w:pPr>
      <w:r>
        <w:t>Following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2014,</w:t>
      </w:r>
      <w:r>
        <w:rPr>
          <w:spacing w:val="-4"/>
        </w:rPr>
        <w:t xml:space="preserve"> </w:t>
      </w:r>
      <w:del w:id="38" w:author="Darcy E. P. Telenko" w:date="2016-01-11T07:57:00Z">
        <w:r w:rsidDel="004C47F6">
          <w:delText>2</w:delText>
        </w:r>
        <w:r w:rsidDel="004C47F6">
          <w:rPr>
            <w:spacing w:val="-3"/>
          </w:rPr>
          <w:delText xml:space="preserve"> </w:delText>
        </w:r>
      </w:del>
      <w:ins w:id="39" w:author="Darcy E. P. Telenko" w:date="2016-01-11T07:57:00Z">
        <w:r w:rsidR="004C47F6">
          <w:t>two</w:t>
        </w:r>
        <w:r w:rsidR="004C47F6">
          <w:rPr>
            <w:spacing w:val="-3"/>
          </w:rPr>
          <w:t xml:space="preserve"> </w:t>
        </w:r>
      </w:ins>
      <w:r>
        <w:t>separate</w:t>
      </w:r>
      <w:r>
        <w:rPr>
          <w:spacing w:val="-4"/>
        </w:rPr>
        <w:t xml:space="preserve"> </w:t>
      </w:r>
      <w:r>
        <w:t>trials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conducted in</w:t>
      </w:r>
      <w:r>
        <w:rPr>
          <w:spacing w:val="-4"/>
        </w:rPr>
        <w:t xml:space="preserve"> </w:t>
      </w:r>
      <w:r>
        <w:rPr>
          <w:spacing w:val="-1"/>
        </w:rPr>
        <w:t>2015</w:t>
      </w:r>
      <w:del w:id="40" w:author="Darcy E. P. Telenko" w:date="2016-01-11T07:57:00Z">
        <w:r w:rsidDel="004C47F6">
          <w:rPr>
            <w:spacing w:val="-1"/>
          </w:rPr>
          <w:delText>.</w:delText>
        </w:r>
        <w:r w:rsidDel="004C47F6">
          <w:rPr>
            <w:spacing w:val="-2"/>
          </w:rPr>
          <w:delText xml:space="preserve"> </w:delText>
        </w:r>
        <w:r w:rsidDel="004C47F6">
          <w:delText>T</w:delText>
        </w:r>
      </w:del>
      <w:ins w:id="41" w:author="Darcy E. P. Telenko" w:date="2016-01-11T07:57:00Z">
        <w:r w:rsidR="004C47F6">
          <w:t xml:space="preserve"> t</w:t>
        </w:r>
      </w:ins>
      <w:r>
        <w:t>o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Northeast</w:t>
      </w:r>
      <w:ins w:id="42" w:author="Darcy E. P. Telenko" w:date="2016-01-11T08:01:00Z">
        <w:r w:rsidR="004C47F6">
          <w:t xml:space="preserve"> (living mulch in tomato and cover crop only).</w:t>
        </w:r>
      </w:ins>
      <w:del w:id="43" w:author="Darcy E. P. Telenko" w:date="2016-01-11T07:57:00Z">
        <w:r w:rsidDel="004C47F6">
          <w:delText>,</w:delText>
        </w:r>
        <w:r w:rsidDel="004C47F6">
          <w:rPr>
            <w:spacing w:val="-4"/>
          </w:rPr>
          <w:delText xml:space="preserve"> </w:delText>
        </w:r>
      </w:del>
      <w:ins w:id="44" w:author="Darcy E. P. Telenko" w:date="2016-01-11T07:57:00Z">
        <w:r w:rsidR="004C47F6">
          <w:rPr>
            <w:spacing w:val="-4"/>
          </w:rPr>
          <w:t xml:space="preserve"> T</w:t>
        </w:r>
        <w:commentRangeStart w:id="45"/>
        <w:r w:rsidR="004C47F6">
          <w:t>wo</w:t>
        </w:r>
      </w:ins>
      <w:del w:id="46" w:author="Darcy E. P. Telenko" w:date="2016-01-11T07:57:00Z">
        <w:r w:rsidDel="004C47F6">
          <w:delText>2</w:delText>
        </w:r>
      </w:del>
      <w:commentRangeEnd w:id="45"/>
      <w:r w:rsidR="004C47F6">
        <w:rPr>
          <w:rStyle w:val="CommentReference"/>
          <w:rFonts w:asciiTheme="minorHAnsi" w:eastAsiaTheme="minorHAnsi" w:hAnsiTheme="minorHAnsi"/>
        </w:rPr>
        <w:commentReference w:id="45"/>
      </w:r>
      <w:r>
        <w:rPr>
          <w:spacing w:val="-3"/>
        </w:rPr>
        <w:t xml:space="preserve"> </w:t>
      </w:r>
      <w:r>
        <w:t>tropical</w:t>
      </w:r>
      <w:r>
        <w:rPr>
          <w:spacing w:val="21"/>
          <w:w w:val="99"/>
        </w:rPr>
        <w:t xml:space="preserve"> </w:t>
      </w:r>
      <w:r>
        <w:t>legume</w:t>
      </w:r>
      <w:r>
        <w:rPr>
          <w:spacing w:val="-4"/>
        </w:rPr>
        <w:t xml:space="preserve"> </w:t>
      </w:r>
      <w:r>
        <w:t>species,</w:t>
      </w:r>
      <w:r>
        <w:rPr>
          <w:spacing w:val="-4"/>
        </w:rPr>
        <w:t xml:space="preserve"> </w:t>
      </w:r>
      <w:proofErr w:type="spellStart"/>
      <w:r>
        <w:t>sesbania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i/>
          <w:spacing w:val="-2"/>
        </w:rPr>
        <w:t>Sesbania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-1"/>
        </w:rPr>
        <w:t>sesban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sunnhemp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i/>
          <w:spacing w:val="-3"/>
        </w:rPr>
        <w:t>Crotalaria</w:t>
      </w:r>
      <w:r>
        <w:rPr>
          <w:i/>
          <w:spacing w:val="37"/>
        </w:rPr>
        <w:t xml:space="preserve"> </w:t>
      </w:r>
      <w:proofErr w:type="spellStart"/>
      <w:r>
        <w:rPr>
          <w:i/>
          <w:spacing w:val="-2"/>
        </w:rPr>
        <w:t>juncea</w:t>
      </w:r>
      <w:proofErr w:type="spellEnd"/>
      <w:r>
        <w:rPr>
          <w:spacing w:val="-2"/>
        </w:rPr>
        <w:t>)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selected.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living</w:t>
      </w:r>
      <w:ins w:id="47" w:author="Darcy E. P. Telenko" w:date="2016-01-11T07:59:00Z">
        <w:r w:rsidR="004C47F6">
          <w:t xml:space="preserve"> mulc</w:t>
        </w:r>
      </w:ins>
      <w:ins w:id="48" w:author="Darcy E. P. Telenko" w:date="2016-01-11T08:01:00Z">
        <w:r w:rsidR="004C47F6">
          <w:t>h</w:t>
        </w:r>
      </w:ins>
      <w:del w:id="49" w:author="Darcy E. P. Telenko" w:date="2016-01-11T07:59:00Z">
        <w:r w:rsidDel="004C47F6">
          <w:rPr>
            <w:spacing w:val="-4"/>
          </w:rPr>
          <w:delText xml:space="preserve"> </w:delText>
        </w:r>
        <w:r w:rsidDel="004C47F6">
          <w:delText>mulch</w:delText>
        </w:r>
      </w:del>
      <w:r>
        <w:rPr>
          <w:spacing w:val="-5"/>
        </w:rPr>
        <w:t xml:space="preserve"> </w:t>
      </w:r>
      <w:r>
        <w:t>trial</w:t>
      </w:r>
      <w:del w:id="50" w:author="Darcy E. P. Telenko" w:date="2016-01-11T07:58:00Z">
        <w:r w:rsidDel="004C47F6">
          <w:delText>/</w:delText>
        </w:r>
        <w:r w:rsidDel="004C47F6">
          <w:rPr>
            <w:spacing w:val="-4"/>
          </w:rPr>
          <w:delText xml:space="preserve"> </w:delText>
        </w:r>
        <w:r w:rsidDel="004C47F6">
          <w:delText>tomato</w:delText>
        </w:r>
        <w:r w:rsidDel="004C47F6">
          <w:rPr>
            <w:spacing w:val="-4"/>
          </w:rPr>
          <w:delText xml:space="preserve"> </w:delText>
        </w:r>
        <w:r w:rsidDel="004C47F6">
          <w:delText>trial,</w:delText>
        </w:r>
      </w:del>
      <w:r>
        <w:rPr>
          <w:spacing w:val="-4"/>
        </w:rPr>
        <w:t xml:space="preserve"> </w:t>
      </w:r>
      <w:ins w:id="51" w:author="Darcy E. P. Telenko" w:date="2016-01-11T07:58:00Z">
        <w:r w:rsidR="004C47F6">
          <w:rPr>
            <w:spacing w:val="-4"/>
          </w:rPr>
          <w:t xml:space="preserve">the two </w:t>
        </w:r>
      </w:ins>
      <w:del w:id="52" w:author="Darcy E. P. Telenko" w:date="2016-01-11T07:58:00Z">
        <w:r w:rsidDel="004C47F6">
          <w:delText>these</w:delText>
        </w:r>
        <w:r w:rsidDel="004C47F6">
          <w:rPr>
            <w:spacing w:val="-4"/>
          </w:rPr>
          <w:delText xml:space="preserve"> </w:delText>
        </w:r>
      </w:del>
      <w:r>
        <w:t>cover</w:t>
      </w:r>
      <w:r>
        <w:rPr>
          <w:spacing w:val="23"/>
          <w:w w:val="99"/>
        </w:rPr>
        <w:t xml:space="preserve"> </w:t>
      </w:r>
      <w:r>
        <w:t>crops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inter-seeded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ins w:id="53" w:author="Darcy E. P. Telenko" w:date="2016-01-11T07:59:00Z">
        <w:r w:rsidR="004C47F6">
          <w:t>-</w:t>
        </w:r>
      </w:ins>
      <w:del w:id="54" w:author="Darcy E. P. Telenko" w:date="2016-01-11T07:59:00Z">
        <w:r w:rsidDel="004C47F6">
          <w:rPr>
            <w:spacing w:val="-4"/>
          </w:rPr>
          <w:delText xml:space="preserve"> </w:delText>
        </w:r>
      </w:del>
      <w:r>
        <w:t>market</w:t>
      </w:r>
      <w:del w:id="55" w:author="Darcy E. P. Telenko" w:date="2016-01-11T07:59:00Z">
        <w:r w:rsidDel="004C47F6">
          <w:delText>,</w:delText>
        </w:r>
      </w:del>
      <w:r>
        <w:rPr>
          <w:spacing w:val="-3"/>
        </w:rPr>
        <w:t xml:space="preserve"> </w:t>
      </w:r>
      <w:r>
        <w:t>tomato</w:t>
      </w:r>
      <w:r>
        <w:rPr>
          <w:spacing w:val="-4"/>
        </w:rPr>
        <w:t xml:space="preserve"> </w:t>
      </w:r>
      <w:r>
        <w:t>(Mountain</w:t>
      </w:r>
      <w:r>
        <w:rPr>
          <w:spacing w:val="-5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F1),</w:t>
      </w:r>
      <w:r>
        <w:rPr>
          <w:w w:val="99"/>
        </w:rPr>
        <w:t xml:space="preserve"> </w:t>
      </w:r>
      <w:ins w:id="56" w:author="Darcy E. P. Telenko" w:date="2016-01-11T08:07:00Z">
        <w:r>
          <w:rPr>
            <w:w w:val="99"/>
          </w:rPr>
          <w:t xml:space="preserve">which </w:t>
        </w:r>
      </w:ins>
      <w:ins w:id="57" w:author="Darcy E. P. Telenko" w:date="2016-01-11T07:59:00Z">
        <w:r w:rsidR="004C47F6">
          <w:rPr>
            <w:w w:val="99"/>
          </w:rPr>
          <w:t xml:space="preserve">was </w:t>
        </w:r>
      </w:ins>
      <w:r>
        <w:t>transplanted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proofErr w:type="gramStart"/>
      <w:ins w:id="58" w:author="Darcy E. P. Telenko" w:date="2016-01-11T07:59:00Z">
        <w:r w:rsidR="004C47F6">
          <w:t>four</w:t>
        </w:r>
      </w:ins>
      <w:del w:id="59" w:author="Darcy E. P. Telenko" w:date="2016-01-11T07:59:00Z">
        <w:r w:rsidDel="004C47F6">
          <w:delText>4</w:delText>
        </w:r>
      </w:del>
      <w:r>
        <w:rPr>
          <w:spacing w:val="-2"/>
        </w:rPr>
        <w:t xml:space="preserve"> </w:t>
      </w:r>
      <w:commentRangeStart w:id="60"/>
      <w:r>
        <w:t>f</w:t>
      </w:r>
      <w:ins w:id="61" w:author="Darcy E. P. Telenko" w:date="2016-01-11T08:00:00Z">
        <w:r w:rsidR="004C47F6">
          <w:t>oo</w:t>
        </w:r>
      </w:ins>
      <w:r>
        <w:t>t</w:t>
      </w:r>
      <w:commentRangeEnd w:id="60"/>
      <w:proofErr w:type="gramEnd"/>
      <w:r w:rsidR="004C47F6">
        <w:rPr>
          <w:rStyle w:val="CommentReference"/>
          <w:rFonts w:asciiTheme="minorHAnsi" w:eastAsiaTheme="minorHAnsi" w:hAnsiTheme="minorHAnsi"/>
        </w:rPr>
        <w:commentReference w:id="60"/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rows.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del w:id="62" w:author="Darcy E. P. Telenko" w:date="2016-01-11T07:59:00Z">
        <w:r w:rsidDel="004C47F6">
          <w:delText>3</w:delText>
        </w:r>
        <w:r w:rsidDel="004C47F6">
          <w:rPr>
            <w:spacing w:val="-3"/>
          </w:rPr>
          <w:delText xml:space="preserve"> </w:delText>
        </w:r>
      </w:del>
      <w:ins w:id="63" w:author="Darcy E. P. Telenko" w:date="2016-01-11T07:59:00Z">
        <w:r w:rsidR="004C47F6">
          <w:t>three</w:t>
        </w:r>
        <w:r w:rsidR="004C47F6">
          <w:rPr>
            <w:spacing w:val="-3"/>
          </w:rPr>
          <w:t xml:space="preserve"> </w:t>
        </w:r>
      </w:ins>
      <w:r>
        <w:t>rows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crops,</w:t>
      </w:r>
      <w:r>
        <w:rPr>
          <w:spacing w:val="-3"/>
        </w:rPr>
        <w:t xml:space="preserve"> </w:t>
      </w:r>
      <w:r>
        <w:t>spaced</w:t>
      </w:r>
      <w:del w:id="64" w:author="Darcy E. P. Telenko" w:date="2016-01-11T08:00:00Z">
        <w:r w:rsidDel="004C47F6">
          <w:rPr>
            <w:spacing w:val="-3"/>
          </w:rPr>
          <w:delText xml:space="preserve"> </w:delText>
        </w:r>
        <w:r w:rsidDel="004C47F6">
          <w:delText>8</w:delText>
        </w:r>
      </w:del>
      <w:ins w:id="65" w:author="Darcy E. P. Telenko" w:date="2016-01-11T08:00:00Z">
        <w:r w:rsidR="004C47F6">
          <w:rPr>
            <w:spacing w:val="-3"/>
          </w:rPr>
          <w:t xml:space="preserve"> eight</w:t>
        </w:r>
      </w:ins>
      <w:r>
        <w:t xml:space="preserve"> inches</w:t>
      </w:r>
      <w:r>
        <w:rPr>
          <w:spacing w:val="-4"/>
        </w:rPr>
        <w:t xml:space="preserve"> </w:t>
      </w:r>
      <w:r>
        <w:t>apart,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del w:id="66" w:author="Darcy E. P. Telenko" w:date="2016-01-11T07:59:00Z">
        <w:r w:rsidDel="004C47F6">
          <w:delText>2</w:delText>
        </w:r>
        <w:r w:rsidDel="004C47F6">
          <w:rPr>
            <w:spacing w:val="-3"/>
          </w:rPr>
          <w:delText xml:space="preserve"> </w:delText>
        </w:r>
      </w:del>
      <w:ins w:id="67" w:author="Darcy E. P. Telenko" w:date="2016-01-11T07:59:00Z">
        <w:r w:rsidR="004C47F6">
          <w:t>the two</w:t>
        </w:r>
        <w:r w:rsidR="004C47F6">
          <w:rPr>
            <w:spacing w:val="-3"/>
          </w:rPr>
          <w:t xml:space="preserve"> </w:t>
        </w:r>
      </w:ins>
      <w:r>
        <w:t>tomato</w:t>
      </w:r>
      <w:r>
        <w:rPr>
          <w:spacing w:val="-3"/>
        </w:rPr>
        <w:t xml:space="preserve"> </w:t>
      </w:r>
      <w:r>
        <w:t>rows.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ins w:id="68" w:author="Vinay Bhaskar" w:date="2016-01-11T10:12:00Z">
        <w:r w:rsidR="00B949C0">
          <w:rPr>
            <w:spacing w:val="-3"/>
          </w:rPr>
          <w:t xml:space="preserve">sole </w:t>
        </w:r>
      </w:ins>
      <w:del w:id="69" w:author="Darcy E. P. Telenko" w:date="2016-01-11T08:02:00Z">
        <w:r w:rsidDel="004C47F6">
          <w:delText>sole</w:delText>
        </w:r>
        <w:r w:rsidDel="004C47F6">
          <w:rPr>
            <w:spacing w:val="-3"/>
          </w:rPr>
          <w:delText xml:space="preserve"> </w:delText>
        </w:r>
      </w:del>
      <w:r>
        <w:t>cover</w:t>
      </w:r>
      <w:r>
        <w:rPr>
          <w:spacing w:val="-3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trial</w:t>
      </w:r>
      <w:r>
        <w:rPr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ins w:id="70" w:author="Darcy E. P. Telenko" w:date="2016-01-11T08:02:00Z">
        <w:r>
          <w:rPr>
            <w:spacing w:val="-4"/>
          </w:rPr>
          <w:t xml:space="preserve"> </w:t>
        </w:r>
      </w:ins>
      <w:ins w:id="71" w:author="Darcy E. P. Telenko" w:date="2016-01-11T08:03:00Z">
        <w:del w:id="72" w:author="Vinay Bhaskar" w:date="2016-01-11T10:12:00Z">
          <w:r w:rsidDel="00B949C0">
            <w:rPr>
              <w:spacing w:val="-4"/>
            </w:rPr>
            <w:delText xml:space="preserve">their </w:delText>
          </w:r>
        </w:del>
      </w:ins>
      <w:ins w:id="73" w:author="Darcy E. P. Telenko" w:date="2016-01-11T08:02:00Z">
        <w:del w:id="74" w:author="Vinay Bhaskar" w:date="2016-01-11T10:12:00Z">
          <w:r w:rsidDel="00B949C0">
            <w:rPr>
              <w:spacing w:val="-4"/>
            </w:rPr>
            <w:delText>sensitivity to a larger number of herbicides</w:delText>
          </w:r>
        </w:del>
      </w:ins>
      <w:ins w:id="75" w:author="Vinay Bhaskar" w:date="2016-01-11T10:12:00Z">
        <w:r w:rsidR="00B949C0">
          <w:rPr>
            <w:spacing w:val="-4"/>
          </w:rPr>
          <w:t>more herbicide combinations,</w:t>
        </w:r>
      </w:ins>
      <w:bookmarkStart w:id="76" w:name="_GoBack"/>
      <w:bookmarkEnd w:id="76"/>
      <w:ins w:id="77" w:author="Darcy E. P. Telenko" w:date="2016-01-11T08:02:00Z">
        <w:r>
          <w:rPr>
            <w:spacing w:val="-4"/>
          </w:rPr>
          <w:t xml:space="preserve"> including some </w:t>
        </w:r>
      </w:ins>
      <w:del w:id="78" w:author="Darcy E. P. Telenko" w:date="2016-01-11T08:02:00Z">
        <w:r w:rsidDel="001E253B">
          <w:rPr>
            <w:spacing w:val="-4"/>
          </w:rPr>
          <w:delText xml:space="preserve"> </w:delText>
        </w:r>
        <w:r w:rsidDel="001E253B">
          <w:delText>more</w:delText>
        </w:r>
        <w:r w:rsidDel="001E253B">
          <w:rPr>
            <w:spacing w:val="-4"/>
          </w:rPr>
          <w:delText xml:space="preserve"> </w:delText>
        </w:r>
      </w:del>
      <w:del w:id="79" w:author="Darcy E. P. Telenko" w:date="2016-01-11T08:03:00Z">
        <w:r w:rsidDel="001E253B">
          <w:delText>treatments</w:delText>
        </w:r>
        <w:r w:rsidDel="001E253B">
          <w:rPr>
            <w:spacing w:val="-4"/>
          </w:rPr>
          <w:delText xml:space="preserve"> </w:delText>
        </w:r>
        <w:r w:rsidDel="001E253B">
          <w:delText>and</w:delText>
        </w:r>
        <w:r w:rsidDel="001E253B">
          <w:rPr>
            <w:spacing w:val="-4"/>
          </w:rPr>
          <w:delText xml:space="preserve"> </w:delText>
        </w:r>
        <w:r w:rsidDel="001E253B">
          <w:delText>also</w:delText>
        </w:r>
        <w:r w:rsidDel="001E253B">
          <w:rPr>
            <w:spacing w:val="-4"/>
          </w:rPr>
          <w:delText xml:space="preserve"> </w:delText>
        </w:r>
        <w:r w:rsidDel="001E253B">
          <w:delText>herbicides</w:delText>
        </w:r>
        <w:r w:rsidDel="001E253B">
          <w:rPr>
            <w:spacing w:val="-4"/>
          </w:rPr>
          <w:delText xml:space="preserve"> </w:delText>
        </w:r>
        <w:r w:rsidDel="001E253B">
          <w:delText>that</w:delText>
        </w:r>
        <w:r w:rsidDel="001E253B">
          <w:rPr>
            <w:spacing w:val="-4"/>
          </w:rPr>
          <w:delText xml:space="preserve"> </w:delText>
        </w:r>
        <w:r w:rsidDel="001E253B">
          <w:delText>are</w:delText>
        </w:r>
        <w:r w:rsidDel="001E253B">
          <w:rPr>
            <w:spacing w:val="-4"/>
          </w:rPr>
          <w:delText xml:space="preserve"> </w:delText>
        </w:r>
      </w:del>
      <w:r>
        <w:t>not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tomato.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herbicides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del w:id="80" w:author="Darcy E. P. Telenko" w:date="2016-01-11T08:04:00Z">
        <w:r w:rsidDel="001E253B">
          <w:delText>used</w:delText>
        </w:r>
      </w:del>
      <w:ins w:id="81" w:author="Darcy E. P. Telenko" w:date="2016-01-11T08:04:00Z">
        <w:r>
          <w:t>evaluated</w:t>
        </w:r>
      </w:ins>
      <w:del w:id="82" w:author="Darcy E. P. Telenko" w:date="2016-01-11T08:04:00Z">
        <w:r w:rsidDel="001E253B">
          <w:delText>,</w:delText>
        </w:r>
      </w:del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grouped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 types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caused.</w:t>
      </w:r>
      <w:r>
        <w:rPr>
          <w:spacing w:val="-3"/>
        </w:rPr>
        <w:t xml:space="preserve"> </w:t>
      </w:r>
      <w:r>
        <w:t>Type-1</w:t>
      </w:r>
      <w:r>
        <w:rPr>
          <w:spacing w:val="-3"/>
        </w:rPr>
        <w:t xml:space="preserve"> </w:t>
      </w:r>
      <w:r>
        <w:t>herbicides (</w:t>
      </w:r>
      <w:proofErr w:type="spellStart"/>
      <w:r>
        <w:t>rimsulfuron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halosulfuron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fomesafen</w:t>
      </w:r>
      <w:proofErr w:type="spellEnd"/>
      <w:r>
        <w:t>)</w:t>
      </w:r>
      <w:r>
        <w:rPr>
          <w:spacing w:val="-4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crop</w:t>
      </w:r>
      <w:r>
        <w:rPr>
          <w:spacing w:val="-5"/>
        </w:rPr>
        <w:t xml:space="preserve"> </w:t>
      </w:r>
      <w:r>
        <w:t>injury than</w:t>
      </w:r>
      <w:r>
        <w:rPr>
          <w:spacing w:val="-7"/>
        </w:rPr>
        <w:t xml:space="preserve"> </w:t>
      </w:r>
      <w:r>
        <w:t>Type-2</w:t>
      </w:r>
      <w:r>
        <w:rPr>
          <w:spacing w:val="-6"/>
        </w:rPr>
        <w:t xml:space="preserve"> </w:t>
      </w:r>
      <w:r>
        <w:t>herbicides</w:t>
      </w:r>
      <w:r>
        <w:rPr>
          <w:spacing w:val="-7"/>
        </w:rPr>
        <w:t xml:space="preserve"> </w:t>
      </w:r>
      <w:r>
        <w:t>(</w:t>
      </w:r>
      <w:proofErr w:type="spellStart"/>
      <w:r>
        <w:t>metribuzin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imazethapyr</w:t>
      </w:r>
      <w:proofErr w:type="spellEnd"/>
      <w:r>
        <w:t>,</w:t>
      </w:r>
      <w:r>
        <w:rPr>
          <w:spacing w:val="-6"/>
        </w:rPr>
        <w:t xml:space="preserve"> </w:t>
      </w:r>
      <w:r>
        <w:t>s-</w:t>
      </w:r>
      <w:proofErr w:type="spellStart"/>
      <w:r>
        <w:t>metolachlor</w:t>
      </w:r>
      <w:proofErr w:type="spellEnd"/>
      <w:r>
        <w:t>),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had more</w:t>
      </w:r>
      <w:r>
        <w:rPr>
          <w:spacing w:val="-5"/>
        </w:rPr>
        <w:t xml:space="preserve"> </w:t>
      </w:r>
      <w:r>
        <w:t>pre-emergent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weeds.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herbicides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post</w:t>
      </w:r>
      <w:r>
        <w:rPr>
          <w:w w:val="99"/>
        </w:rPr>
        <w:t xml:space="preserve"> </w:t>
      </w:r>
      <w:r>
        <w:t>emergent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rates.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a </w:t>
      </w:r>
      <w:proofErr w:type="gramStart"/>
      <w:r>
        <w:t>combination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del w:id="83" w:author="Darcy E. P. Telenko" w:date="2016-01-11T08:04:00Z">
        <w:r w:rsidDel="001E253B">
          <w:delText>2</w:delText>
        </w:r>
        <w:r w:rsidDel="001E253B">
          <w:rPr>
            <w:spacing w:val="-3"/>
          </w:rPr>
          <w:delText xml:space="preserve"> </w:delText>
        </w:r>
      </w:del>
      <w:ins w:id="84" w:author="Darcy E. P. Telenko" w:date="2016-01-11T08:04:00Z">
        <w:r>
          <w:t>two</w:t>
        </w:r>
        <w:r>
          <w:rPr>
            <w:spacing w:val="-3"/>
          </w:rPr>
          <w:t xml:space="preserve"> </w:t>
        </w:r>
      </w:ins>
      <w:r>
        <w:t>herbicides,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type.</w:t>
      </w:r>
    </w:p>
    <w:p w14:paraId="21990F67" w14:textId="77777777" w:rsidR="00EF0BAE" w:rsidRDefault="001E253B">
      <w:pPr>
        <w:pStyle w:val="BodyText"/>
        <w:spacing w:before="5" w:line="278" w:lineRule="exact"/>
        <w:ind w:right="142"/>
      </w:pP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treatments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tomato,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crops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weeds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studied.</w:t>
      </w:r>
      <w:r>
        <w:rPr>
          <w:spacing w:val="-5"/>
        </w:rPr>
        <w:t xml:space="preserve"> </w:t>
      </w:r>
      <w:r>
        <w:t>Order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Type-1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Type-2</w:t>
      </w:r>
      <w:r>
        <w:rPr>
          <w:spacing w:val="-3"/>
        </w:rPr>
        <w:t xml:space="preserve"> </w:t>
      </w:r>
      <w:r>
        <w:t>herbicides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compared.</w:t>
      </w:r>
    </w:p>
    <w:p w14:paraId="21990F68" w14:textId="77777777" w:rsidR="00EF0BAE" w:rsidRDefault="001E253B">
      <w:pPr>
        <w:pStyle w:val="BodyText"/>
        <w:ind w:right="142" w:firstLine="720"/>
      </w:pPr>
      <w:r>
        <w:t>Tomato</w:t>
      </w:r>
      <w:r>
        <w:rPr>
          <w:spacing w:val="-4"/>
        </w:rPr>
        <w:t xml:space="preserve"> </w:t>
      </w:r>
      <w:r>
        <w:t>yields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plots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weeded control,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untreated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weedy</w:t>
      </w:r>
      <w:r>
        <w:rPr>
          <w:spacing w:val="-3"/>
        </w:rPr>
        <w:t xml:space="preserve"> </w:t>
      </w:r>
      <w:r>
        <w:t>checks.</w:t>
      </w:r>
    </w:p>
    <w:p w14:paraId="21990F69" w14:textId="408C04CC" w:rsidR="00EF0BAE" w:rsidRDefault="001E253B">
      <w:pPr>
        <w:pStyle w:val="BodyText"/>
        <w:spacing w:before="2" w:line="239" w:lineRule="auto"/>
        <w:ind w:right="142"/>
      </w:pP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correlation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tomato</w:t>
      </w:r>
      <w:r>
        <w:rPr>
          <w:spacing w:val="-4"/>
        </w:rPr>
        <w:t xml:space="preserve"> </w:t>
      </w:r>
      <w:r>
        <w:t>yield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biomass.</w:t>
      </w:r>
      <w:r>
        <w:rPr>
          <w:spacing w:val="-2"/>
        </w:rPr>
        <w:t xml:space="preserve"> </w:t>
      </w:r>
      <w:r>
        <w:t>Weed</w:t>
      </w:r>
      <w:r>
        <w:rPr>
          <w:spacing w:val="-3"/>
        </w:rPr>
        <w:t xml:space="preserve"> </w:t>
      </w:r>
      <w:r>
        <w:t>biomass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weedy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tons/</w:t>
      </w:r>
      <w:del w:id="85" w:author="Darcy E. P. Telenko" w:date="2016-01-11T08:05:00Z">
        <w:r w:rsidDel="001E253B">
          <w:rPr>
            <w:spacing w:val="-3"/>
          </w:rPr>
          <w:delText xml:space="preserve"> </w:delText>
        </w:r>
      </w:del>
      <w:r>
        <w:t>ha)</w:t>
      </w:r>
      <w:r>
        <w:rPr>
          <w:spacing w:val="-3"/>
        </w:rPr>
        <w:t xml:space="preserve"> </w:t>
      </w:r>
      <w:r>
        <w:t>was 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crop-herbicide</w:t>
      </w:r>
      <w:r>
        <w:rPr>
          <w:spacing w:val="-4"/>
        </w:rPr>
        <w:t xml:space="preserve"> </w:t>
      </w:r>
      <w:r>
        <w:t>treatments,</w:t>
      </w:r>
      <w:r>
        <w:rPr>
          <w:spacing w:val="-5"/>
        </w:rPr>
        <w:t xml:space="preserve"> </w:t>
      </w:r>
      <w:del w:id="86" w:author="Darcy E. P. Telenko" w:date="2016-01-11T08:06:00Z">
        <w:r w:rsidDel="001E253B">
          <w:delText>of</w:delText>
        </w:r>
        <w:r w:rsidDel="001E253B">
          <w:rPr>
            <w:spacing w:val="-4"/>
          </w:rPr>
          <w:delText xml:space="preserve"> </w:delText>
        </w:r>
        <w:r w:rsidDel="001E253B">
          <w:delText>which</w:delText>
        </w:r>
        <w:r w:rsidDel="001E253B">
          <w:rPr>
            <w:spacing w:val="-5"/>
          </w:rPr>
          <w:delText xml:space="preserve"> </w:delText>
        </w:r>
        <w:r w:rsidDel="001E253B">
          <w:delText>the</w:delText>
        </w:r>
      </w:del>
      <w:ins w:id="87" w:author="Darcy E. P. Telenko" w:date="2016-01-11T08:06:00Z">
        <w:r>
          <w:t>with the</w:t>
        </w:r>
      </w:ins>
      <w:r>
        <w:t xml:space="preserve"> highest</w:t>
      </w:r>
      <w:r>
        <w:rPr>
          <w:spacing w:val="-3"/>
        </w:rPr>
        <w:t xml:space="preserve"> </w:t>
      </w:r>
      <w:ins w:id="88" w:author="Darcy E. P. Telenko" w:date="2016-01-11T08:06:00Z">
        <w:r>
          <w:rPr>
            <w:spacing w:val="-3"/>
          </w:rPr>
          <w:t xml:space="preserve">cover crop treatment only reaching </w:t>
        </w:r>
      </w:ins>
      <w:del w:id="89" w:author="Darcy E. P. Telenko" w:date="2016-01-11T08:06:00Z">
        <w:r w:rsidDel="001E253B">
          <w:delText>was</w:delText>
        </w:r>
        <w:r w:rsidDel="001E253B">
          <w:rPr>
            <w:spacing w:val="-3"/>
          </w:rPr>
          <w:delText xml:space="preserve"> </w:delText>
        </w:r>
      </w:del>
      <w:r>
        <w:t>2.5</w:t>
      </w:r>
      <w:r>
        <w:rPr>
          <w:spacing w:val="-2"/>
        </w:rPr>
        <w:t xml:space="preserve"> </w:t>
      </w:r>
      <w:r>
        <w:t>tons/</w:t>
      </w:r>
      <w:del w:id="90" w:author="Darcy E. P. Telenko" w:date="2016-01-11T08:05:00Z">
        <w:r w:rsidDel="001E253B">
          <w:rPr>
            <w:spacing w:val="-3"/>
          </w:rPr>
          <w:delText xml:space="preserve"> </w:delText>
        </w:r>
      </w:del>
      <w:r>
        <w:t>ha</w:t>
      </w:r>
      <w:ins w:id="91" w:author="Darcy E. P. Telenko" w:date="2016-01-11T08:06:00Z">
        <w:r>
          <w:t xml:space="preserve"> of weed biomass. In addition the production of </w:t>
        </w:r>
      </w:ins>
      <w:del w:id="92" w:author="Darcy E. P. Telenko" w:date="2016-01-11T08:06:00Z">
        <w:r w:rsidDel="001E253B">
          <w:delText>.</w:delText>
        </w:r>
        <w:r w:rsidDel="001E253B">
          <w:rPr>
            <w:spacing w:val="-3"/>
          </w:rPr>
          <w:delText xml:space="preserve"> </w:delText>
        </w:r>
        <w:r w:rsidDel="001E253B">
          <w:delText>U</w:delText>
        </w:r>
      </w:del>
      <w:ins w:id="93" w:author="Darcy E. P. Telenko" w:date="2016-01-11T08:06:00Z">
        <w:r>
          <w:t>u</w:t>
        </w:r>
      </w:ins>
      <w:r>
        <w:t>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tons/</w:t>
      </w:r>
      <w:del w:id="94" w:author="Darcy E. P. Telenko" w:date="2016-01-11T08:04:00Z">
        <w:r w:rsidDel="001E253B">
          <w:rPr>
            <w:spacing w:val="-3"/>
          </w:rPr>
          <w:delText xml:space="preserve"> </w:delText>
        </w:r>
      </w:del>
      <w:r>
        <w:t>ha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biomass</w:t>
      </w:r>
      <w:r>
        <w:rPr>
          <w:spacing w:val="-3"/>
        </w:rPr>
        <w:t xml:space="preserve"> </w:t>
      </w:r>
      <w:ins w:id="95" w:author="Darcy E. P. Telenko" w:date="2016-01-11T08:07:00Z">
        <w:r>
          <w:rPr>
            <w:spacing w:val="-3"/>
          </w:rPr>
          <w:t xml:space="preserve">was achieved </w:t>
        </w:r>
      </w:ins>
      <w:del w:id="96" w:author="Darcy E. P. Telenko" w:date="2016-01-11T08:07:00Z">
        <w:r w:rsidDel="001E253B">
          <w:delText>was recorded</w:delText>
        </w:r>
      </w:del>
      <w:ins w:id="97" w:author="Darcy E. P. Telenko" w:date="2016-01-11T08:07:00Z">
        <w:r>
          <w:t>in the trial</w:t>
        </w:r>
      </w:ins>
      <w:r>
        <w:t>.</w:t>
      </w:r>
    </w:p>
    <w:sectPr w:rsidR="00EF0BAE">
      <w:type w:val="continuous"/>
      <w:pgSz w:w="12240" w:h="15840"/>
      <w:pgMar w:top="1220" w:right="1440" w:bottom="280" w:left="15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5" w:author="Darcy E. P. Telenko" w:date="2016-01-11T07:57:00Z" w:initials="DEPT">
    <w:p w14:paraId="43577128" w14:textId="0C9CD471" w:rsidR="004C47F6" w:rsidRDefault="004C47F6">
      <w:pPr>
        <w:pStyle w:val="CommentText"/>
      </w:pPr>
      <w:r>
        <w:rPr>
          <w:rStyle w:val="CommentReference"/>
        </w:rPr>
        <w:annotationRef/>
      </w:r>
      <w:r w:rsidR="001E253B">
        <w:rPr>
          <w:noProof/>
        </w:rPr>
        <w:t>when the number is less than 10 you need to spell it out.</w:t>
      </w:r>
    </w:p>
  </w:comment>
  <w:comment w:id="60" w:author="Darcy E. P. Telenko" w:date="2016-01-11T08:00:00Z" w:initials="DEPT">
    <w:p w14:paraId="1B66FF77" w14:textId="77777777" w:rsidR="004C47F6" w:rsidRDefault="004C47F6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1E253B">
        <w:rPr>
          <w:noProof/>
        </w:rPr>
        <w:t>need to be consistant of either spelling out or using shorthand.</w:t>
      </w:r>
    </w:p>
    <w:p w14:paraId="271F2AC6" w14:textId="540D4042" w:rsidR="004C47F6" w:rsidRDefault="004C47F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77128" w15:done="0"/>
  <w15:commentEx w15:paraId="271F2A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y E. P. Telenko">
    <w15:presenceInfo w15:providerId="None" w15:userId="Darcy E. P. Tel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AE"/>
    <w:rsid w:val="001E253B"/>
    <w:rsid w:val="004C47F6"/>
    <w:rsid w:val="00B949C0"/>
    <w:rsid w:val="00E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9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7F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7F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b259@cornell.edu" TargetMode="Externa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dep10</dc:creator>
  <cp:lastModifiedBy>Vinay Bhaskar</cp:lastModifiedBy>
  <cp:revision>2</cp:revision>
  <dcterms:created xsi:type="dcterms:W3CDTF">2016-01-11T15:14:00Z</dcterms:created>
  <dcterms:modified xsi:type="dcterms:W3CDTF">2016-01-11T15:14:00Z</dcterms:modified>
</cp:coreProperties>
</file>